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615CE" w14:textId="77777777" w:rsidR="00F96A56" w:rsidRDefault="00F96A56">
      <w:pPr>
        <w:pStyle w:val="PODPISYPODSML"/>
        <w:pBdr>
          <w:top w:val="single" w:sz="4" w:space="0" w:color="000001"/>
          <w:left w:val="single" w:sz="4" w:space="0" w:color="000001"/>
          <w:bottom w:val="single" w:sz="4" w:space="0" w:color="000001"/>
          <w:right w:val="single" w:sz="4" w:space="0" w:color="000001"/>
        </w:pBdr>
        <w:tabs>
          <w:tab w:val="left" w:pos="5387"/>
        </w:tabs>
        <w:jc w:val="center"/>
        <w:rPr>
          <w:rFonts w:ascii="Cambria" w:hAnsi="Cambria" w:cs="Arial"/>
          <w:b/>
          <w:bCs/>
          <w:sz w:val="22"/>
          <w:szCs w:val="22"/>
        </w:rPr>
      </w:pPr>
    </w:p>
    <w:p w14:paraId="542F6031" w14:textId="77777777" w:rsidR="00F96A56" w:rsidRDefault="00EA69BE">
      <w:pPr>
        <w:pStyle w:val="PODPISYPODSML"/>
        <w:pBdr>
          <w:top w:val="single" w:sz="4" w:space="0" w:color="000001"/>
          <w:left w:val="single" w:sz="4" w:space="0" w:color="000001"/>
          <w:bottom w:val="single" w:sz="4" w:space="0" w:color="000001"/>
          <w:right w:val="single" w:sz="4" w:space="0" w:color="000001"/>
        </w:pBdr>
        <w:tabs>
          <w:tab w:val="left" w:pos="5387"/>
        </w:tabs>
        <w:jc w:val="center"/>
        <w:rPr>
          <w:rFonts w:ascii="Cambria" w:hAnsi="Cambria" w:cs="Arial"/>
        </w:rPr>
      </w:pPr>
      <w:r>
        <w:rPr>
          <w:rFonts w:ascii="Cambria" w:hAnsi="Cambria" w:cs="Arial"/>
          <w:b/>
          <w:bCs/>
          <w:sz w:val="22"/>
          <w:szCs w:val="22"/>
        </w:rPr>
        <w:t>Stanovy spolku Český klub absolventů IVLP, z.s.</w:t>
      </w:r>
    </w:p>
    <w:p w14:paraId="388A2845" w14:textId="77777777" w:rsidR="00F96A56" w:rsidRDefault="00F96A56">
      <w:pPr>
        <w:pStyle w:val="PODPISYPODSML"/>
        <w:pBdr>
          <w:top w:val="single" w:sz="4" w:space="0" w:color="000001"/>
          <w:left w:val="single" w:sz="4" w:space="0" w:color="000001"/>
          <w:bottom w:val="single" w:sz="4" w:space="0" w:color="000001"/>
          <w:right w:val="single" w:sz="4" w:space="0" w:color="000001"/>
        </w:pBdr>
        <w:tabs>
          <w:tab w:val="left" w:pos="5387"/>
        </w:tabs>
        <w:jc w:val="center"/>
        <w:rPr>
          <w:rFonts w:ascii="Cambria" w:eastAsia="Arial" w:hAnsi="Cambria" w:cs="Arial"/>
          <w:b/>
          <w:bCs/>
          <w:sz w:val="22"/>
          <w:szCs w:val="22"/>
        </w:rPr>
      </w:pPr>
    </w:p>
    <w:p w14:paraId="2737AB32" w14:textId="77777777" w:rsidR="00F96A56" w:rsidRDefault="00F96A56">
      <w:pPr>
        <w:pStyle w:val="PODPISYPODSML"/>
        <w:rPr>
          <w:rFonts w:ascii="Cambria" w:eastAsia="Arial" w:hAnsi="Cambria" w:cs="Arial"/>
          <w:b/>
          <w:bCs/>
          <w:sz w:val="22"/>
          <w:szCs w:val="22"/>
        </w:rPr>
      </w:pPr>
    </w:p>
    <w:p w14:paraId="1DAF659F" w14:textId="77777777" w:rsidR="00F96A56" w:rsidRDefault="00F96A56">
      <w:pPr>
        <w:pStyle w:val="PODPISYPODSML"/>
        <w:rPr>
          <w:rFonts w:ascii="Cambria" w:eastAsia="Arial" w:hAnsi="Cambria" w:cs="Arial"/>
          <w:b/>
          <w:bCs/>
          <w:sz w:val="22"/>
          <w:szCs w:val="22"/>
        </w:rPr>
      </w:pPr>
    </w:p>
    <w:p w14:paraId="6CDA5109" w14:textId="77777777" w:rsidR="00F96A56" w:rsidRDefault="00EA69BE">
      <w:pPr>
        <w:pStyle w:val="PODPISYPODSML"/>
        <w:jc w:val="center"/>
        <w:rPr>
          <w:rFonts w:ascii="Cambria" w:hAnsi="Cambria" w:cs="Arial"/>
        </w:rPr>
      </w:pPr>
      <w:r>
        <w:rPr>
          <w:rFonts w:ascii="Cambria" w:hAnsi="Cambria" w:cs="Arial"/>
          <w:b/>
          <w:bCs/>
          <w:sz w:val="22"/>
          <w:szCs w:val="22"/>
        </w:rPr>
        <w:t>Článek I</w:t>
      </w:r>
    </w:p>
    <w:p w14:paraId="0E63C307" w14:textId="77777777" w:rsidR="00F96A56" w:rsidRDefault="00EA69BE">
      <w:pPr>
        <w:pStyle w:val="PODPISYPODSML"/>
        <w:jc w:val="center"/>
        <w:rPr>
          <w:rFonts w:ascii="Cambria" w:hAnsi="Cambria" w:cs="Arial"/>
        </w:rPr>
      </w:pPr>
      <w:r>
        <w:rPr>
          <w:rFonts w:ascii="Cambria" w:hAnsi="Cambria" w:cs="Arial"/>
          <w:b/>
          <w:bCs/>
          <w:sz w:val="22"/>
          <w:szCs w:val="22"/>
        </w:rPr>
        <w:t>Úvodní ustanovení</w:t>
      </w:r>
    </w:p>
    <w:p w14:paraId="243DA7A8" w14:textId="77777777" w:rsidR="00F96A56" w:rsidRDefault="00F96A56">
      <w:pPr>
        <w:pStyle w:val="PODPISYPODSML"/>
        <w:rPr>
          <w:rFonts w:ascii="Cambria" w:eastAsia="Arial" w:hAnsi="Cambria" w:cs="Arial"/>
          <w:b/>
          <w:bCs/>
          <w:sz w:val="22"/>
          <w:szCs w:val="22"/>
        </w:rPr>
      </w:pPr>
    </w:p>
    <w:p w14:paraId="6C558FC7" w14:textId="77777777" w:rsidR="00F96A56" w:rsidRDefault="00EA69BE">
      <w:pPr>
        <w:pStyle w:val="PODPISYPODSML"/>
        <w:numPr>
          <w:ilvl w:val="0"/>
          <w:numId w:val="1"/>
        </w:numPr>
        <w:rPr>
          <w:rFonts w:ascii="Cambria" w:hAnsi="Cambria" w:cs="Arial"/>
          <w:sz w:val="22"/>
          <w:szCs w:val="22"/>
        </w:rPr>
      </w:pPr>
      <w:r>
        <w:rPr>
          <w:rFonts w:ascii="Cambria" w:hAnsi="Cambria" w:cs="Arial"/>
          <w:sz w:val="22"/>
          <w:szCs w:val="22"/>
        </w:rPr>
        <w:t xml:space="preserve">Spolek Český klub absolventů IVLP, z.s. (dále jen Spolek) je dobrovolným a nezávislým sdružením občanů České republiky, kteří jsou absolventy grantového programu vlády USA International Visitor Leadership Program (dále jen program IVLP). </w:t>
      </w:r>
    </w:p>
    <w:p w14:paraId="2979A487" w14:textId="77777777" w:rsidR="00F96A56" w:rsidRDefault="00F96A56">
      <w:pPr>
        <w:pStyle w:val="PODPISYPODSML"/>
        <w:ind w:left="360"/>
        <w:rPr>
          <w:rFonts w:ascii="Cambria" w:eastAsia="Arial" w:hAnsi="Cambria" w:cs="Arial"/>
          <w:sz w:val="22"/>
          <w:szCs w:val="22"/>
        </w:rPr>
      </w:pPr>
    </w:p>
    <w:p w14:paraId="3AA9A3CA" w14:textId="77777777" w:rsidR="00F96A56" w:rsidRDefault="00EA69BE">
      <w:pPr>
        <w:pStyle w:val="PODPISYPODSML"/>
        <w:numPr>
          <w:ilvl w:val="0"/>
          <w:numId w:val="1"/>
        </w:numPr>
        <w:rPr>
          <w:rFonts w:ascii="Cambria" w:hAnsi="Cambria"/>
          <w:sz w:val="22"/>
          <w:szCs w:val="22"/>
        </w:rPr>
      </w:pPr>
      <w:r>
        <w:rPr>
          <w:rFonts w:ascii="Cambria" w:hAnsi="Cambria" w:cs="Arial"/>
          <w:sz w:val="22"/>
          <w:szCs w:val="22"/>
        </w:rPr>
        <w:t>Spolek má klubový charakter umožňující nezávislé aktivity svých členů v souladu s cíli činnosti Spolku. Spolek je právnickou osobou, která může vstupovat do právních vztahů a může být po schválení Členskou schůzí členem jiných organizací včetně mezinárodních.</w:t>
      </w:r>
    </w:p>
    <w:p w14:paraId="18FD4092" w14:textId="77777777" w:rsidR="00F96A56" w:rsidRDefault="00F96A56">
      <w:pPr>
        <w:pStyle w:val="PODPISYPODSML"/>
        <w:rPr>
          <w:rFonts w:ascii="Cambria" w:eastAsia="Arial" w:hAnsi="Cambria" w:cs="Arial"/>
          <w:sz w:val="22"/>
          <w:szCs w:val="22"/>
        </w:rPr>
      </w:pPr>
    </w:p>
    <w:p w14:paraId="46A2DFC1" w14:textId="77777777" w:rsidR="00F96A56" w:rsidRDefault="00F96A56">
      <w:pPr>
        <w:pStyle w:val="PODPISYPODSML"/>
        <w:rPr>
          <w:rFonts w:ascii="Cambria" w:eastAsia="Arial" w:hAnsi="Cambria" w:cs="Arial"/>
          <w:sz w:val="22"/>
          <w:szCs w:val="22"/>
        </w:rPr>
      </w:pPr>
    </w:p>
    <w:p w14:paraId="716ECA39" w14:textId="77777777" w:rsidR="00F96A56" w:rsidRDefault="00EA69BE">
      <w:pPr>
        <w:pStyle w:val="PODPISYPODSML"/>
        <w:jc w:val="center"/>
        <w:rPr>
          <w:rFonts w:ascii="Cambria" w:hAnsi="Cambria" w:cs="Arial"/>
        </w:rPr>
      </w:pPr>
      <w:r>
        <w:rPr>
          <w:rFonts w:ascii="Cambria" w:hAnsi="Cambria" w:cs="Arial"/>
          <w:b/>
          <w:bCs/>
          <w:sz w:val="22"/>
          <w:szCs w:val="22"/>
        </w:rPr>
        <w:t>Článek II</w:t>
      </w:r>
    </w:p>
    <w:p w14:paraId="4250E81D" w14:textId="77777777" w:rsidR="00F96A56" w:rsidRDefault="00EA69BE">
      <w:pPr>
        <w:pStyle w:val="PODPISYPODSML"/>
        <w:jc w:val="center"/>
        <w:rPr>
          <w:rFonts w:ascii="Cambria" w:hAnsi="Cambria" w:cs="Arial"/>
        </w:rPr>
      </w:pPr>
      <w:r>
        <w:rPr>
          <w:rFonts w:ascii="Cambria" w:hAnsi="Cambria" w:cs="Arial"/>
          <w:b/>
          <w:bCs/>
          <w:sz w:val="22"/>
          <w:szCs w:val="22"/>
        </w:rPr>
        <w:t>Název Spolku:</w:t>
      </w:r>
    </w:p>
    <w:p w14:paraId="34E580AB" w14:textId="77777777" w:rsidR="00F96A56" w:rsidRDefault="00F96A56">
      <w:pPr>
        <w:pStyle w:val="PODPISYPODSML"/>
        <w:jc w:val="center"/>
        <w:rPr>
          <w:rFonts w:ascii="Cambria" w:eastAsia="Arial" w:hAnsi="Cambria" w:cs="Arial"/>
          <w:sz w:val="22"/>
          <w:szCs w:val="22"/>
        </w:rPr>
      </w:pPr>
    </w:p>
    <w:p w14:paraId="6385FBAE" w14:textId="77777777" w:rsidR="00F96A56" w:rsidRDefault="00F96A56">
      <w:pPr>
        <w:pStyle w:val="PODPISYPODSML"/>
        <w:pBdr>
          <w:top w:val="single" w:sz="4" w:space="0" w:color="000001"/>
          <w:left w:val="single" w:sz="4" w:space="0" w:color="000001"/>
          <w:bottom w:val="single" w:sz="4" w:space="0" w:color="000001"/>
          <w:right w:val="single" w:sz="4" w:space="0" w:color="000001"/>
        </w:pBdr>
        <w:jc w:val="center"/>
        <w:rPr>
          <w:rFonts w:ascii="Cambria" w:eastAsia="Arial" w:hAnsi="Cambria" w:cs="Arial"/>
          <w:b/>
          <w:bCs/>
          <w:sz w:val="22"/>
          <w:szCs w:val="22"/>
        </w:rPr>
      </w:pPr>
    </w:p>
    <w:p w14:paraId="26154111" w14:textId="77777777" w:rsidR="00F96A56" w:rsidRDefault="00EA69BE">
      <w:pPr>
        <w:pStyle w:val="PODPISYPODSML"/>
        <w:pBdr>
          <w:top w:val="single" w:sz="4" w:space="0" w:color="000001"/>
          <w:left w:val="single" w:sz="4" w:space="0" w:color="000001"/>
          <w:bottom w:val="single" w:sz="4" w:space="0" w:color="000001"/>
          <w:right w:val="single" w:sz="4" w:space="0" w:color="000001"/>
        </w:pBdr>
        <w:jc w:val="center"/>
        <w:rPr>
          <w:rFonts w:ascii="Cambria" w:hAnsi="Cambria" w:cs="Arial"/>
        </w:rPr>
      </w:pPr>
      <w:r>
        <w:rPr>
          <w:rFonts w:ascii="Cambria" w:hAnsi="Cambria" w:cs="Arial"/>
          <w:b/>
          <w:bCs/>
          <w:sz w:val="22"/>
          <w:szCs w:val="22"/>
        </w:rPr>
        <w:t>Český klub absolventů IVLP, z.s.</w:t>
      </w:r>
    </w:p>
    <w:p w14:paraId="186DF083" w14:textId="77777777" w:rsidR="00F96A56" w:rsidRDefault="00F96A56">
      <w:pPr>
        <w:pStyle w:val="PODPISYPODSML"/>
        <w:pBdr>
          <w:top w:val="single" w:sz="4" w:space="0" w:color="000001"/>
          <w:left w:val="single" w:sz="4" w:space="0" w:color="000001"/>
          <w:bottom w:val="single" w:sz="4" w:space="0" w:color="000001"/>
          <w:right w:val="single" w:sz="4" w:space="0" w:color="000001"/>
        </w:pBdr>
        <w:jc w:val="center"/>
        <w:rPr>
          <w:rFonts w:ascii="Cambria" w:eastAsia="Arial" w:hAnsi="Cambria" w:cs="Arial"/>
          <w:b/>
          <w:bCs/>
          <w:sz w:val="22"/>
          <w:szCs w:val="22"/>
        </w:rPr>
      </w:pPr>
    </w:p>
    <w:p w14:paraId="4CB08211" w14:textId="77777777" w:rsidR="00F96A56" w:rsidRDefault="00F96A56">
      <w:pPr>
        <w:pStyle w:val="PODPISYPODSML"/>
        <w:jc w:val="center"/>
        <w:rPr>
          <w:rFonts w:ascii="Cambria" w:eastAsia="Arial" w:hAnsi="Cambria" w:cs="Arial"/>
          <w:b/>
          <w:bCs/>
          <w:sz w:val="22"/>
          <w:szCs w:val="22"/>
        </w:rPr>
      </w:pPr>
    </w:p>
    <w:p w14:paraId="2A7AB406" w14:textId="77777777" w:rsidR="00F96A56" w:rsidRDefault="00EA69BE">
      <w:pPr>
        <w:pStyle w:val="PODPISYPODSML"/>
        <w:jc w:val="center"/>
        <w:rPr>
          <w:rFonts w:ascii="Cambria" w:hAnsi="Cambria" w:cs="Arial"/>
        </w:rPr>
      </w:pPr>
      <w:r>
        <w:rPr>
          <w:rFonts w:ascii="Cambria" w:hAnsi="Cambria" w:cs="Arial"/>
          <w:sz w:val="22"/>
          <w:szCs w:val="22"/>
        </w:rPr>
        <w:t>Anglický překlad názvu zní:</w:t>
      </w:r>
      <w:r>
        <w:rPr>
          <w:rFonts w:ascii="Cambria" w:hAnsi="Cambria" w:cs="Arial"/>
          <w:sz w:val="22"/>
          <w:szCs w:val="22"/>
        </w:rPr>
        <w:tab/>
        <w:t>Czech IVLP Alumni Club</w:t>
      </w:r>
    </w:p>
    <w:p w14:paraId="40590898" w14:textId="77777777" w:rsidR="00F96A56" w:rsidRDefault="00F96A56">
      <w:pPr>
        <w:pStyle w:val="PODPISYPODSML"/>
        <w:rPr>
          <w:rFonts w:ascii="Cambria" w:eastAsia="Arial" w:hAnsi="Cambria" w:cs="Arial"/>
          <w:sz w:val="22"/>
          <w:szCs w:val="22"/>
        </w:rPr>
      </w:pPr>
    </w:p>
    <w:p w14:paraId="32AB94D3" w14:textId="77777777" w:rsidR="00F96A56" w:rsidRDefault="00F96A56">
      <w:pPr>
        <w:pStyle w:val="PODPISYPODSML"/>
        <w:rPr>
          <w:rFonts w:ascii="Cambria" w:eastAsia="Arial" w:hAnsi="Cambria" w:cs="Arial"/>
          <w:sz w:val="22"/>
          <w:szCs w:val="22"/>
        </w:rPr>
      </w:pPr>
    </w:p>
    <w:p w14:paraId="7B7921D0" w14:textId="77777777" w:rsidR="00F96A56" w:rsidRDefault="00EA69BE">
      <w:pPr>
        <w:pStyle w:val="PODPISYPODSML"/>
        <w:jc w:val="center"/>
        <w:rPr>
          <w:rFonts w:ascii="Cambria" w:hAnsi="Cambria" w:cs="Arial"/>
        </w:rPr>
      </w:pPr>
      <w:r>
        <w:rPr>
          <w:rFonts w:ascii="Cambria" w:hAnsi="Cambria" w:cs="Arial"/>
          <w:b/>
          <w:bCs/>
          <w:sz w:val="22"/>
          <w:szCs w:val="22"/>
        </w:rPr>
        <w:t>Článek III</w:t>
      </w:r>
    </w:p>
    <w:p w14:paraId="71132D7C" w14:textId="77777777" w:rsidR="00F96A56" w:rsidRDefault="00EA69BE">
      <w:pPr>
        <w:pStyle w:val="PODPISYPODSML"/>
        <w:jc w:val="center"/>
        <w:rPr>
          <w:rFonts w:ascii="Cambria" w:hAnsi="Cambria" w:cs="Arial"/>
        </w:rPr>
      </w:pPr>
      <w:r>
        <w:rPr>
          <w:rFonts w:ascii="Cambria" w:hAnsi="Cambria" w:cs="Arial"/>
          <w:b/>
          <w:bCs/>
          <w:sz w:val="22"/>
          <w:szCs w:val="22"/>
        </w:rPr>
        <w:t>Sídlo Spolku</w:t>
      </w:r>
    </w:p>
    <w:p w14:paraId="07C4D0E2" w14:textId="77777777" w:rsidR="00F96A56" w:rsidRDefault="00F96A56">
      <w:pPr>
        <w:pStyle w:val="PODPISYPODSML"/>
        <w:jc w:val="center"/>
        <w:rPr>
          <w:rFonts w:ascii="Cambria" w:eastAsia="Arial" w:hAnsi="Cambria" w:cs="Arial"/>
          <w:b/>
          <w:bCs/>
          <w:sz w:val="22"/>
          <w:szCs w:val="22"/>
        </w:rPr>
      </w:pPr>
    </w:p>
    <w:p w14:paraId="248E11B2" w14:textId="77777777" w:rsidR="00F96A56" w:rsidRDefault="00EA69BE">
      <w:pPr>
        <w:pStyle w:val="PODPISYPODSML"/>
        <w:jc w:val="center"/>
        <w:rPr>
          <w:rFonts w:ascii="Cambria" w:hAnsi="Cambria"/>
          <w:sz w:val="22"/>
          <w:szCs w:val="22"/>
        </w:rPr>
      </w:pPr>
      <w:r>
        <w:rPr>
          <w:rFonts w:ascii="Cambria" w:hAnsi="Cambria" w:cs="Arial"/>
          <w:sz w:val="22"/>
          <w:szCs w:val="22"/>
        </w:rPr>
        <w:t xml:space="preserve">Český klub absolventů IVLP, z.s., Americké centrum, </w:t>
      </w:r>
    </w:p>
    <w:p w14:paraId="794997DA" w14:textId="77777777" w:rsidR="00F96A56" w:rsidRDefault="00EA69BE">
      <w:pPr>
        <w:pStyle w:val="PODPISYPODSML"/>
        <w:jc w:val="center"/>
        <w:rPr>
          <w:rFonts w:ascii="Cambria" w:hAnsi="Cambria"/>
          <w:sz w:val="22"/>
          <w:szCs w:val="22"/>
        </w:rPr>
      </w:pPr>
      <w:r>
        <w:rPr>
          <w:rFonts w:ascii="Cambria" w:hAnsi="Cambria" w:cs="Arial"/>
          <w:sz w:val="22"/>
          <w:szCs w:val="22"/>
        </w:rPr>
        <w:t>Vratislavský palác, Tržiště 366 / 13, 118 01 Praha – Malá Strana</w:t>
      </w:r>
    </w:p>
    <w:p w14:paraId="17537D42" w14:textId="77777777" w:rsidR="00F96A56" w:rsidRDefault="00F96A56">
      <w:pPr>
        <w:pStyle w:val="PODPISYPODSML"/>
        <w:rPr>
          <w:rFonts w:ascii="Cambria" w:eastAsia="Arial" w:hAnsi="Cambria" w:cs="Arial"/>
          <w:sz w:val="22"/>
          <w:szCs w:val="22"/>
        </w:rPr>
      </w:pPr>
    </w:p>
    <w:p w14:paraId="78F91893" w14:textId="77777777" w:rsidR="00F96A56" w:rsidRDefault="00F96A56">
      <w:pPr>
        <w:pStyle w:val="PODPISYPODSML"/>
        <w:rPr>
          <w:rFonts w:ascii="Cambria" w:eastAsia="Arial" w:hAnsi="Cambria" w:cs="Arial"/>
          <w:sz w:val="22"/>
          <w:szCs w:val="22"/>
        </w:rPr>
      </w:pPr>
    </w:p>
    <w:p w14:paraId="0730CA2C" w14:textId="77777777" w:rsidR="00F96A56" w:rsidRDefault="00EA69BE">
      <w:pPr>
        <w:pStyle w:val="PODPISYPODSML"/>
        <w:jc w:val="center"/>
        <w:rPr>
          <w:rFonts w:ascii="Cambria" w:hAnsi="Cambria" w:cs="Arial"/>
        </w:rPr>
      </w:pPr>
      <w:r>
        <w:rPr>
          <w:rFonts w:ascii="Cambria" w:hAnsi="Cambria" w:cs="Arial"/>
          <w:b/>
          <w:bCs/>
          <w:sz w:val="22"/>
          <w:szCs w:val="22"/>
        </w:rPr>
        <w:t>Článek IV</w:t>
      </w:r>
    </w:p>
    <w:p w14:paraId="75C8BCBE" w14:textId="77777777" w:rsidR="00F96A56" w:rsidRDefault="00EA69BE">
      <w:pPr>
        <w:pStyle w:val="PODPISYPODSML"/>
        <w:jc w:val="center"/>
        <w:rPr>
          <w:rFonts w:ascii="Cambria" w:hAnsi="Cambria"/>
          <w:sz w:val="22"/>
          <w:szCs w:val="22"/>
        </w:rPr>
      </w:pPr>
      <w:r>
        <w:rPr>
          <w:rFonts w:ascii="Cambria" w:hAnsi="Cambria" w:cs="Arial"/>
          <w:b/>
          <w:bCs/>
          <w:sz w:val="22"/>
          <w:szCs w:val="22"/>
        </w:rPr>
        <w:t>Cíl činnosti Spolku</w:t>
      </w:r>
      <w:r>
        <w:rPr>
          <w:rFonts w:ascii="Cambria" w:hAnsi="Cambria" w:cs="Arial"/>
          <w:sz w:val="22"/>
          <w:szCs w:val="22"/>
        </w:rPr>
        <w:br/>
      </w:r>
    </w:p>
    <w:p w14:paraId="30FDBF28" w14:textId="77777777" w:rsidR="00F96A56" w:rsidRDefault="00EA69BE">
      <w:pPr>
        <w:pStyle w:val="Odstavecseseznamem"/>
        <w:ind w:left="0"/>
        <w:jc w:val="both"/>
        <w:rPr>
          <w:rFonts w:ascii="Cambria" w:eastAsia="Arial" w:hAnsi="Cambria" w:cs="Arial"/>
          <w:sz w:val="22"/>
          <w:szCs w:val="22"/>
        </w:rPr>
      </w:pPr>
      <w:r>
        <w:rPr>
          <w:rFonts w:ascii="Cambria" w:hAnsi="Cambria" w:cs="Arial"/>
          <w:sz w:val="22"/>
          <w:szCs w:val="22"/>
        </w:rPr>
        <w:t>Podporovat absolventy programu IVLP při aktivním využívání a předávání zkušeností z tohoto programu ve prospěch české společnosti, napomáhat a přispívat k rozvoji česko-amerických vztahů. Realizovat vzdělávací a kulturní aktivity pro veřejnost.</w:t>
      </w:r>
    </w:p>
    <w:p w14:paraId="119B3E5F" w14:textId="77777777" w:rsidR="00F96A56" w:rsidRDefault="00F96A56">
      <w:pPr>
        <w:pStyle w:val="PODPISYPODSML"/>
        <w:rPr>
          <w:rFonts w:ascii="Cambria" w:eastAsia="Arial" w:hAnsi="Cambria" w:cs="Arial"/>
          <w:sz w:val="22"/>
          <w:szCs w:val="22"/>
        </w:rPr>
      </w:pPr>
    </w:p>
    <w:p w14:paraId="0BB47804" w14:textId="77777777" w:rsidR="00F96A56" w:rsidRDefault="00F96A56">
      <w:pPr>
        <w:pStyle w:val="PODPISYPODSML"/>
        <w:rPr>
          <w:rFonts w:ascii="Cambria" w:eastAsia="Arial" w:hAnsi="Cambria" w:cs="Arial"/>
          <w:sz w:val="22"/>
          <w:szCs w:val="22"/>
        </w:rPr>
      </w:pPr>
    </w:p>
    <w:p w14:paraId="256CD918" w14:textId="77777777" w:rsidR="00F96A56" w:rsidRDefault="00EA69BE">
      <w:pPr>
        <w:pStyle w:val="PODPISYPODSML"/>
        <w:jc w:val="center"/>
        <w:rPr>
          <w:rFonts w:ascii="Cambria" w:hAnsi="Cambria" w:cs="Arial"/>
        </w:rPr>
      </w:pPr>
      <w:r>
        <w:rPr>
          <w:rFonts w:ascii="Cambria" w:hAnsi="Cambria" w:cs="Arial"/>
          <w:b/>
          <w:bCs/>
          <w:sz w:val="22"/>
          <w:szCs w:val="22"/>
        </w:rPr>
        <w:t>Článek V</w:t>
      </w:r>
    </w:p>
    <w:p w14:paraId="5BD12491" w14:textId="77777777" w:rsidR="00F96A56" w:rsidRDefault="00EA69BE">
      <w:pPr>
        <w:pStyle w:val="PODPISYPODSML"/>
        <w:jc w:val="center"/>
        <w:rPr>
          <w:rFonts w:ascii="Cambria" w:hAnsi="Cambria" w:cs="Arial"/>
        </w:rPr>
      </w:pPr>
      <w:r>
        <w:rPr>
          <w:rFonts w:ascii="Cambria" w:hAnsi="Cambria" w:cs="Arial"/>
          <w:b/>
          <w:bCs/>
          <w:sz w:val="22"/>
          <w:szCs w:val="22"/>
        </w:rPr>
        <w:t>Členství</w:t>
      </w:r>
    </w:p>
    <w:p w14:paraId="0174A705" w14:textId="77777777" w:rsidR="00F96A56" w:rsidRDefault="00F96A56">
      <w:pPr>
        <w:pStyle w:val="PODPISYPODSML"/>
        <w:rPr>
          <w:rFonts w:ascii="Cambria" w:eastAsia="Arial" w:hAnsi="Cambria" w:cs="Arial"/>
          <w:sz w:val="22"/>
          <w:szCs w:val="22"/>
        </w:rPr>
      </w:pPr>
    </w:p>
    <w:p w14:paraId="73382435" w14:textId="77777777" w:rsidR="00696285" w:rsidRDefault="00EA69BE">
      <w:pPr>
        <w:pStyle w:val="PODPISYPODSML"/>
        <w:numPr>
          <w:ilvl w:val="0"/>
          <w:numId w:val="2"/>
        </w:numPr>
        <w:rPr>
          <w:rFonts w:ascii="Cambria" w:hAnsi="Cambria" w:cs="Arial"/>
          <w:sz w:val="22"/>
          <w:szCs w:val="22"/>
        </w:rPr>
      </w:pPr>
      <w:r>
        <w:rPr>
          <w:rFonts w:ascii="Cambria" w:hAnsi="Cambria" w:cs="Arial"/>
          <w:sz w:val="22"/>
          <w:szCs w:val="22"/>
        </w:rPr>
        <w:t>Členem může být pouze fyzická osoba starší 18-ti let, která je absolventem programu IVLP a která projeví zájem o činnost Spolku</w:t>
      </w:r>
      <w:r w:rsidR="00696285">
        <w:rPr>
          <w:rFonts w:ascii="Cambria" w:hAnsi="Cambria" w:cs="Arial"/>
          <w:sz w:val="22"/>
          <w:szCs w:val="22"/>
        </w:rPr>
        <w:t>.</w:t>
      </w:r>
    </w:p>
    <w:p w14:paraId="4BD20AB4" w14:textId="77777777" w:rsidR="00696285" w:rsidRDefault="00696285" w:rsidP="00C47A11">
      <w:pPr>
        <w:pStyle w:val="PODPISYPODSML"/>
        <w:ind w:left="327"/>
        <w:rPr>
          <w:rFonts w:ascii="Cambria" w:hAnsi="Cambria" w:cs="Arial"/>
          <w:sz w:val="22"/>
          <w:szCs w:val="22"/>
        </w:rPr>
      </w:pPr>
    </w:p>
    <w:p w14:paraId="53F16DBC" w14:textId="77777777" w:rsidR="00F96A56" w:rsidRDefault="00696285">
      <w:pPr>
        <w:pStyle w:val="PODPISYPODSML"/>
        <w:numPr>
          <w:ilvl w:val="0"/>
          <w:numId w:val="2"/>
        </w:numPr>
        <w:rPr>
          <w:rFonts w:ascii="Cambria" w:hAnsi="Cambria" w:cs="Arial"/>
          <w:sz w:val="22"/>
          <w:szCs w:val="22"/>
        </w:rPr>
      </w:pPr>
      <w:r>
        <w:rPr>
          <w:rFonts w:ascii="Cambria" w:hAnsi="Cambria" w:cs="Arial"/>
          <w:sz w:val="22"/>
          <w:szCs w:val="22"/>
        </w:rPr>
        <w:t>Členství vzniká</w:t>
      </w:r>
      <w:r w:rsidR="00EA69BE">
        <w:rPr>
          <w:rFonts w:ascii="Cambria" w:hAnsi="Cambria" w:cs="Arial"/>
          <w:sz w:val="22"/>
          <w:szCs w:val="22"/>
        </w:rPr>
        <w:t xml:space="preserve"> odevzdáním elektronické nebo písemné přihlášky, ve které vyjádřila souhlas se stanovami a cíli Spolku.</w:t>
      </w:r>
    </w:p>
    <w:p w14:paraId="700BB709" w14:textId="77777777" w:rsidR="00F96A56" w:rsidRDefault="00F96A56">
      <w:pPr>
        <w:pStyle w:val="PODPISYPODSML"/>
        <w:ind w:left="360"/>
        <w:rPr>
          <w:rFonts w:ascii="Cambria" w:hAnsi="Cambria" w:cs="Arial"/>
          <w:sz w:val="22"/>
          <w:szCs w:val="22"/>
        </w:rPr>
      </w:pPr>
    </w:p>
    <w:p w14:paraId="0C79CA23" w14:textId="77777777" w:rsidR="00F96A56" w:rsidRDefault="00EA69BE">
      <w:pPr>
        <w:pStyle w:val="PODPISYPODSML"/>
        <w:numPr>
          <w:ilvl w:val="0"/>
          <w:numId w:val="2"/>
        </w:numPr>
        <w:rPr>
          <w:rFonts w:ascii="Cambria" w:hAnsi="Cambria" w:cs="Arial"/>
          <w:sz w:val="22"/>
          <w:szCs w:val="22"/>
        </w:rPr>
      </w:pPr>
      <w:r>
        <w:rPr>
          <w:rFonts w:ascii="Cambria" w:hAnsi="Cambria" w:cs="Arial"/>
          <w:sz w:val="22"/>
          <w:szCs w:val="22"/>
        </w:rPr>
        <w:t>Evidenci přihlášek členů vede určený člen Výboru nebo Tajemník.</w:t>
      </w:r>
    </w:p>
    <w:p w14:paraId="374C498D" w14:textId="77777777" w:rsidR="00F96A56" w:rsidRDefault="00F96A56">
      <w:pPr>
        <w:pStyle w:val="PODPISYPODSML"/>
        <w:rPr>
          <w:rFonts w:ascii="Cambria" w:hAnsi="Cambria" w:cs="Arial"/>
          <w:sz w:val="22"/>
          <w:szCs w:val="22"/>
        </w:rPr>
      </w:pPr>
    </w:p>
    <w:p w14:paraId="04AE7FD7" w14:textId="77777777" w:rsidR="00F96A56" w:rsidRDefault="00EA69BE">
      <w:pPr>
        <w:pStyle w:val="PODPISYPODSML"/>
        <w:numPr>
          <w:ilvl w:val="0"/>
          <w:numId w:val="2"/>
        </w:numPr>
        <w:rPr>
          <w:rFonts w:ascii="Cambria" w:hAnsi="Cambria"/>
          <w:sz w:val="22"/>
          <w:szCs w:val="22"/>
        </w:rPr>
      </w:pPr>
      <w:r>
        <w:rPr>
          <w:rFonts w:ascii="Cambria" w:hAnsi="Cambria" w:cs="Arial"/>
          <w:sz w:val="22"/>
          <w:szCs w:val="22"/>
        </w:rPr>
        <w:t>Přihláška obsahuje jméno a příjmení absolventa programu IVLP s uvedením konkrétního názvu programu a data jeho konání, prohlášení o souhlasu se stanovami Spolku, kontaktní informace, datum podpisu přihlášky a podpis absolventa.</w:t>
      </w:r>
    </w:p>
    <w:p w14:paraId="356B17E0" w14:textId="77777777" w:rsidR="00696285" w:rsidRDefault="00696285" w:rsidP="00774A4A">
      <w:pPr>
        <w:pStyle w:val="PODPISYPODSML"/>
        <w:ind w:left="327"/>
        <w:rPr>
          <w:rFonts w:ascii="Cambria" w:hAnsi="Cambria" w:cs="Arial"/>
          <w:sz w:val="22"/>
          <w:szCs w:val="22"/>
        </w:rPr>
      </w:pPr>
    </w:p>
    <w:p w14:paraId="687FABC3" w14:textId="77777777" w:rsidR="00F96A56" w:rsidRDefault="00EA69BE">
      <w:pPr>
        <w:pStyle w:val="PODPISYPODSML"/>
        <w:numPr>
          <w:ilvl w:val="0"/>
          <w:numId w:val="2"/>
        </w:numPr>
        <w:rPr>
          <w:rFonts w:ascii="Cambria" w:hAnsi="Cambria" w:cs="Arial"/>
          <w:sz w:val="22"/>
          <w:szCs w:val="22"/>
        </w:rPr>
      </w:pPr>
      <w:r>
        <w:rPr>
          <w:rFonts w:ascii="Cambria" w:hAnsi="Cambria" w:cs="Arial"/>
          <w:sz w:val="22"/>
          <w:szCs w:val="22"/>
        </w:rPr>
        <w:t>Členství má klubový charakter. Člen může kdykoliv ze Spolku vystoupit elektronickým nebo písemným zrušením své přihlášky.</w:t>
      </w:r>
    </w:p>
    <w:p w14:paraId="04ED4B4F" w14:textId="77777777" w:rsidR="00F96A56" w:rsidRDefault="00F96A56">
      <w:pPr>
        <w:pStyle w:val="PODPISYPODSML"/>
        <w:rPr>
          <w:rFonts w:ascii="Cambria" w:eastAsia="Arial" w:hAnsi="Cambria" w:cs="Arial"/>
          <w:sz w:val="22"/>
          <w:szCs w:val="22"/>
        </w:rPr>
      </w:pPr>
    </w:p>
    <w:p w14:paraId="1E6EC5A8" w14:textId="77777777" w:rsidR="00F96A56" w:rsidRDefault="00EA69BE">
      <w:pPr>
        <w:pStyle w:val="PODPISYPODSML"/>
        <w:numPr>
          <w:ilvl w:val="0"/>
          <w:numId w:val="2"/>
        </w:numPr>
        <w:rPr>
          <w:rFonts w:ascii="Cambria" w:hAnsi="Cambria" w:cs="Arial"/>
          <w:sz w:val="22"/>
          <w:szCs w:val="22"/>
        </w:rPr>
      </w:pPr>
      <w:r>
        <w:rPr>
          <w:rFonts w:ascii="Cambria" w:hAnsi="Cambria" w:cs="Arial"/>
          <w:sz w:val="22"/>
          <w:szCs w:val="22"/>
        </w:rPr>
        <w:t>Členové neplatí žádné členské příspěvky.</w:t>
      </w:r>
    </w:p>
    <w:p w14:paraId="1AA17B1A" w14:textId="77777777" w:rsidR="00F96A56" w:rsidRDefault="00F96A56">
      <w:pPr>
        <w:pStyle w:val="PODPISYPODSML"/>
        <w:rPr>
          <w:rFonts w:ascii="Cambria" w:eastAsia="Arial" w:hAnsi="Cambria" w:cs="Arial"/>
          <w:sz w:val="22"/>
          <w:szCs w:val="22"/>
        </w:rPr>
      </w:pPr>
    </w:p>
    <w:p w14:paraId="3FFC4958" w14:textId="77777777" w:rsidR="00F96A56" w:rsidRDefault="00EA69BE">
      <w:pPr>
        <w:pStyle w:val="PODPISYPODSML"/>
        <w:numPr>
          <w:ilvl w:val="0"/>
          <w:numId w:val="2"/>
        </w:numPr>
        <w:rPr>
          <w:rFonts w:ascii="Cambria" w:hAnsi="Cambria" w:cs="Arial"/>
          <w:sz w:val="22"/>
          <w:szCs w:val="22"/>
        </w:rPr>
      </w:pPr>
      <w:r>
        <w:rPr>
          <w:rFonts w:ascii="Cambria" w:hAnsi="Cambria" w:cs="Arial"/>
          <w:sz w:val="22"/>
          <w:szCs w:val="22"/>
        </w:rPr>
        <w:t xml:space="preserve">Členství zaniká: </w:t>
      </w:r>
    </w:p>
    <w:p w14:paraId="4C9697F3" w14:textId="77777777" w:rsidR="00F96A56" w:rsidRDefault="00EA69BE">
      <w:pPr>
        <w:pStyle w:val="PODPISYPODSML"/>
        <w:numPr>
          <w:ilvl w:val="1"/>
          <w:numId w:val="2"/>
        </w:numPr>
        <w:rPr>
          <w:rFonts w:ascii="Cambria" w:hAnsi="Cambria"/>
          <w:sz w:val="22"/>
          <w:szCs w:val="22"/>
        </w:rPr>
      </w:pPr>
      <w:r>
        <w:rPr>
          <w:rFonts w:ascii="Cambria" w:hAnsi="Cambria" w:cs="Arial"/>
          <w:sz w:val="22"/>
          <w:szCs w:val="22"/>
        </w:rPr>
        <w:t>vystoupením člena elektronickým nebo písemným zrušením své přihlášky;</w:t>
      </w:r>
    </w:p>
    <w:p w14:paraId="48501D18" w14:textId="77777777" w:rsidR="00F96A56" w:rsidRDefault="00EA69BE">
      <w:pPr>
        <w:pStyle w:val="PODPISYPODSML"/>
        <w:numPr>
          <w:ilvl w:val="1"/>
          <w:numId w:val="2"/>
        </w:numPr>
        <w:rPr>
          <w:rFonts w:ascii="Cambria" w:hAnsi="Cambria"/>
          <w:sz w:val="22"/>
          <w:szCs w:val="22"/>
        </w:rPr>
      </w:pPr>
      <w:r>
        <w:rPr>
          <w:rFonts w:ascii="Cambria" w:hAnsi="Cambria" w:cs="Arial"/>
          <w:sz w:val="22"/>
          <w:szCs w:val="22"/>
        </w:rPr>
        <w:t>úmrtím člena;</w:t>
      </w:r>
    </w:p>
    <w:p w14:paraId="4478F710" w14:textId="77777777" w:rsidR="00F96A56" w:rsidRDefault="00EA69BE">
      <w:pPr>
        <w:pStyle w:val="PODPISYPODSML"/>
        <w:numPr>
          <w:ilvl w:val="1"/>
          <w:numId w:val="2"/>
        </w:numPr>
        <w:rPr>
          <w:rFonts w:ascii="Cambria" w:hAnsi="Cambria"/>
          <w:sz w:val="22"/>
          <w:szCs w:val="22"/>
        </w:rPr>
      </w:pPr>
      <w:r>
        <w:rPr>
          <w:rFonts w:ascii="Cambria" w:hAnsi="Cambria" w:cs="Arial"/>
          <w:sz w:val="22"/>
          <w:szCs w:val="22"/>
        </w:rPr>
        <w:t>zánikem Spolku.</w:t>
      </w:r>
    </w:p>
    <w:p w14:paraId="6FAAF661" w14:textId="77777777" w:rsidR="00F96A56" w:rsidRDefault="00F96A56">
      <w:pPr>
        <w:pStyle w:val="PODPISYPODSML"/>
        <w:tabs>
          <w:tab w:val="left" w:pos="1134"/>
        </w:tabs>
        <w:ind w:left="720"/>
        <w:rPr>
          <w:rFonts w:ascii="Cambria" w:eastAsia="Arial" w:hAnsi="Cambria" w:cs="Arial"/>
          <w:sz w:val="22"/>
          <w:szCs w:val="22"/>
        </w:rPr>
      </w:pPr>
    </w:p>
    <w:p w14:paraId="0CBAD1B7" w14:textId="77777777" w:rsidR="00F96A56" w:rsidRDefault="00EA69BE">
      <w:pPr>
        <w:pStyle w:val="PODPISYPODSML"/>
        <w:numPr>
          <w:ilvl w:val="0"/>
          <w:numId w:val="2"/>
        </w:numPr>
        <w:rPr>
          <w:rFonts w:ascii="Cambria" w:hAnsi="Cambria" w:cs="Arial"/>
          <w:sz w:val="22"/>
          <w:szCs w:val="22"/>
        </w:rPr>
      </w:pPr>
      <w:r>
        <w:rPr>
          <w:rFonts w:ascii="Cambria" w:hAnsi="Cambria" w:cs="Arial"/>
          <w:sz w:val="22"/>
          <w:szCs w:val="22"/>
        </w:rPr>
        <w:t>Práva a povinnosti člena:</w:t>
      </w:r>
    </w:p>
    <w:p w14:paraId="760C114D" w14:textId="77777777" w:rsidR="00F96A56" w:rsidRDefault="00EA69BE">
      <w:pPr>
        <w:pStyle w:val="PODPISYPODSML"/>
        <w:numPr>
          <w:ilvl w:val="1"/>
          <w:numId w:val="2"/>
        </w:numPr>
        <w:rPr>
          <w:rFonts w:ascii="Cambria" w:hAnsi="Cambria"/>
          <w:sz w:val="22"/>
          <w:szCs w:val="22"/>
        </w:rPr>
      </w:pPr>
      <w:r>
        <w:rPr>
          <w:rFonts w:ascii="Cambria" w:hAnsi="Cambria" w:cs="Arial"/>
          <w:sz w:val="22"/>
          <w:szCs w:val="22"/>
        </w:rPr>
        <w:t>Člen má právo:</w:t>
      </w:r>
    </w:p>
    <w:p w14:paraId="48009D2D" w14:textId="77777777" w:rsidR="00F96A56" w:rsidRDefault="00EA69BE">
      <w:pPr>
        <w:pStyle w:val="PODPISYPODSML"/>
        <w:numPr>
          <w:ilvl w:val="2"/>
          <w:numId w:val="2"/>
        </w:numPr>
        <w:rPr>
          <w:rFonts w:ascii="Cambria" w:hAnsi="Cambria"/>
          <w:sz w:val="22"/>
          <w:szCs w:val="22"/>
        </w:rPr>
      </w:pPr>
      <w:r>
        <w:rPr>
          <w:rFonts w:ascii="Cambria" w:hAnsi="Cambria" w:cs="Arial"/>
          <w:sz w:val="22"/>
          <w:szCs w:val="22"/>
        </w:rPr>
        <w:t>podílet se na činnosti Spolku;</w:t>
      </w:r>
    </w:p>
    <w:p w14:paraId="5A9A97E5" w14:textId="77777777" w:rsidR="00F96A56" w:rsidRDefault="00EA69BE">
      <w:pPr>
        <w:pStyle w:val="PODPISYPODSML"/>
        <w:numPr>
          <w:ilvl w:val="2"/>
          <w:numId w:val="2"/>
        </w:numPr>
        <w:rPr>
          <w:rFonts w:ascii="Cambria" w:hAnsi="Cambria"/>
          <w:sz w:val="22"/>
          <w:szCs w:val="22"/>
        </w:rPr>
      </w:pPr>
      <w:r>
        <w:rPr>
          <w:rFonts w:ascii="Cambria" w:hAnsi="Cambria" w:cs="Arial"/>
          <w:sz w:val="22"/>
          <w:szCs w:val="22"/>
        </w:rPr>
        <w:t>zúčastňovat se členské schůze a hlasovat na ni;</w:t>
      </w:r>
    </w:p>
    <w:p w14:paraId="77C21025" w14:textId="77777777" w:rsidR="00F96A56" w:rsidRDefault="00EA69BE">
      <w:pPr>
        <w:pStyle w:val="PODPISYPODSML"/>
        <w:numPr>
          <w:ilvl w:val="2"/>
          <w:numId w:val="2"/>
        </w:numPr>
        <w:rPr>
          <w:rFonts w:ascii="Cambria" w:hAnsi="Cambria" w:cs="Arial"/>
          <w:sz w:val="22"/>
          <w:szCs w:val="22"/>
        </w:rPr>
      </w:pPr>
      <w:r>
        <w:rPr>
          <w:rFonts w:ascii="Cambria" w:hAnsi="Cambria" w:cs="Arial"/>
          <w:sz w:val="22"/>
          <w:szCs w:val="22"/>
        </w:rPr>
        <w:t>zúčastňovat se všech aktivit Spolku v souladu s cíli činnosti Spolku;</w:t>
      </w:r>
    </w:p>
    <w:p w14:paraId="6AF2411E" w14:textId="77777777" w:rsidR="00F96A56" w:rsidRDefault="00EA69BE">
      <w:pPr>
        <w:pStyle w:val="PODPISYPODSML"/>
        <w:numPr>
          <w:ilvl w:val="2"/>
          <w:numId w:val="2"/>
        </w:numPr>
        <w:rPr>
          <w:rFonts w:ascii="Cambria" w:hAnsi="Cambria"/>
          <w:sz w:val="22"/>
          <w:szCs w:val="22"/>
        </w:rPr>
      </w:pPr>
      <w:r>
        <w:rPr>
          <w:rFonts w:ascii="Cambria" w:hAnsi="Cambria" w:cs="Arial"/>
          <w:sz w:val="22"/>
          <w:szCs w:val="22"/>
        </w:rPr>
        <w:t xml:space="preserve">volit a být volen do orgánů Spolku a navrhovat členy k volbě do orgánů </w:t>
      </w:r>
      <w:r>
        <w:rPr>
          <w:rFonts w:ascii="Cambria" w:hAnsi="Cambria" w:cs="Arial"/>
          <w:sz w:val="22"/>
          <w:szCs w:val="22"/>
        </w:rPr>
        <w:tab/>
        <w:t>Spolku;</w:t>
      </w:r>
    </w:p>
    <w:p w14:paraId="6AB90878" w14:textId="77777777" w:rsidR="00F96A56" w:rsidRDefault="00EA69BE">
      <w:pPr>
        <w:pStyle w:val="PODPISYPODSML"/>
        <w:numPr>
          <w:ilvl w:val="2"/>
          <w:numId w:val="2"/>
        </w:numPr>
        <w:rPr>
          <w:rFonts w:ascii="Cambria" w:hAnsi="Cambria"/>
          <w:sz w:val="22"/>
          <w:szCs w:val="22"/>
        </w:rPr>
      </w:pPr>
      <w:r>
        <w:rPr>
          <w:rFonts w:ascii="Cambria" w:hAnsi="Cambria" w:cs="Arial"/>
          <w:sz w:val="22"/>
          <w:szCs w:val="22"/>
        </w:rPr>
        <w:t xml:space="preserve">být informován o všech záležitostech Spolku na členské schůzi, elektronicky </w:t>
      </w:r>
      <w:r>
        <w:rPr>
          <w:rFonts w:ascii="Cambria" w:hAnsi="Cambria" w:cs="Arial"/>
          <w:sz w:val="22"/>
          <w:szCs w:val="22"/>
        </w:rPr>
        <w:tab/>
        <w:t>nebo na internetových stránkách Spolku;</w:t>
      </w:r>
    </w:p>
    <w:p w14:paraId="5786C513" w14:textId="77777777" w:rsidR="00F96A56" w:rsidRDefault="00EA69BE">
      <w:pPr>
        <w:pStyle w:val="PODPISYPODSML"/>
        <w:numPr>
          <w:ilvl w:val="2"/>
          <w:numId w:val="2"/>
        </w:numPr>
        <w:rPr>
          <w:rFonts w:ascii="Cambria" w:hAnsi="Cambria"/>
          <w:sz w:val="22"/>
          <w:szCs w:val="22"/>
        </w:rPr>
      </w:pPr>
      <w:r>
        <w:rPr>
          <w:rFonts w:ascii="Cambria" w:hAnsi="Cambria" w:cs="Arial"/>
          <w:sz w:val="22"/>
          <w:szCs w:val="22"/>
        </w:rPr>
        <w:t xml:space="preserve">obracet se na orgány Spolku s podněty a stížnostmi a žádat o jejich vyjádření </w:t>
      </w:r>
      <w:r>
        <w:rPr>
          <w:rFonts w:ascii="Cambria" w:hAnsi="Cambria" w:cs="Arial"/>
          <w:sz w:val="22"/>
          <w:szCs w:val="22"/>
        </w:rPr>
        <w:tab/>
        <w:t xml:space="preserve">nejpozději ve lhůtě do třiceti dnů od jejich doručení, pokud se s orgány </w:t>
      </w:r>
      <w:r>
        <w:rPr>
          <w:rFonts w:ascii="Cambria" w:hAnsi="Cambria" w:cs="Arial"/>
          <w:sz w:val="22"/>
          <w:szCs w:val="22"/>
        </w:rPr>
        <w:tab/>
        <w:t>Spolku nedohodne jinak;</w:t>
      </w:r>
    </w:p>
    <w:p w14:paraId="68434FCD" w14:textId="77777777" w:rsidR="00F96A56" w:rsidRDefault="00EA69BE">
      <w:pPr>
        <w:pStyle w:val="PODPISYPODSML"/>
        <w:tabs>
          <w:tab w:val="left" w:pos="1134"/>
        </w:tabs>
        <w:ind w:left="1134"/>
        <w:rPr>
          <w:rFonts w:ascii="Cambria" w:hAnsi="Cambria"/>
          <w:sz w:val="22"/>
          <w:szCs w:val="22"/>
        </w:rPr>
      </w:pPr>
      <w:r>
        <w:rPr>
          <w:rFonts w:ascii="Cambria" w:hAnsi="Cambria" w:cs="Arial"/>
          <w:sz w:val="22"/>
          <w:szCs w:val="22"/>
        </w:rPr>
        <w:t>vii) na přístup ke svým osobním údajům, které Spolek zpracovává;</w:t>
      </w:r>
    </w:p>
    <w:p w14:paraId="79596CDF" w14:textId="77777777" w:rsidR="00F96A56" w:rsidRDefault="00EA69BE">
      <w:pPr>
        <w:pStyle w:val="PODPISYPODSML"/>
        <w:tabs>
          <w:tab w:val="left" w:pos="1134"/>
        </w:tabs>
        <w:ind w:left="1134"/>
        <w:rPr>
          <w:rFonts w:ascii="Cambria" w:hAnsi="Cambria"/>
          <w:sz w:val="22"/>
          <w:szCs w:val="22"/>
        </w:rPr>
      </w:pPr>
      <w:r>
        <w:rPr>
          <w:rFonts w:ascii="Cambria" w:hAnsi="Cambria" w:cs="Arial"/>
          <w:sz w:val="22"/>
          <w:szCs w:val="22"/>
        </w:rPr>
        <w:t xml:space="preserve">viii) na opravu svých osobních údajů v případě, že by byly v kterémkoli směru </w:t>
      </w:r>
      <w:r>
        <w:rPr>
          <w:rFonts w:ascii="Cambria" w:hAnsi="Cambria" w:cs="Arial"/>
          <w:sz w:val="22"/>
          <w:szCs w:val="22"/>
        </w:rPr>
        <w:tab/>
        <w:t>nesprávné, nepřesné, či neúplné;</w:t>
      </w:r>
    </w:p>
    <w:p w14:paraId="76B29B73" w14:textId="77777777" w:rsidR="00F96A56" w:rsidRDefault="00EA69BE">
      <w:pPr>
        <w:pStyle w:val="PODPISYPODSML"/>
        <w:tabs>
          <w:tab w:val="left" w:pos="1134"/>
        </w:tabs>
        <w:ind w:left="1134"/>
        <w:rPr>
          <w:rFonts w:ascii="Cambria" w:hAnsi="Cambria"/>
          <w:sz w:val="22"/>
          <w:szCs w:val="22"/>
        </w:rPr>
      </w:pPr>
      <w:r>
        <w:rPr>
          <w:rFonts w:ascii="Cambria" w:hAnsi="Cambria" w:cs="Arial"/>
          <w:sz w:val="22"/>
          <w:szCs w:val="22"/>
        </w:rPr>
        <w:t>ix) požadovat výmaz osobních údajů, popřípadě omezení jejich zpracování;</w:t>
      </w:r>
    </w:p>
    <w:p w14:paraId="3D026F1B" w14:textId="77777777" w:rsidR="00F96A56" w:rsidRDefault="00EA69BE">
      <w:pPr>
        <w:pStyle w:val="PODPISYPODSML"/>
        <w:tabs>
          <w:tab w:val="left" w:pos="1134"/>
        </w:tabs>
        <w:ind w:left="1134"/>
        <w:rPr>
          <w:rFonts w:ascii="Cambria" w:hAnsi="Cambria" w:cs="Arial"/>
          <w:sz w:val="22"/>
          <w:szCs w:val="22"/>
        </w:rPr>
      </w:pPr>
      <w:r>
        <w:rPr>
          <w:rFonts w:ascii="Cambria" w:hAnsi="Cambria" w:cs="Arial"/>
          <w:sz w:val="22"/>
          <w:szCs w:val="22"/>
        </w:rPr>
        <w:t>x) vznést námitku proti zpracování svých osobních údajů.</w:t>
      </w:r>
    </w:p>
    <w:p w14:paraId="216D410B" w14:textId="77777777" w:rsidR="00F96A56" w:rsidRDefault="00F96A56">
      <w:pPr>
        <w:pStyle w:val="PODPISYPODSML"/>
        <w:tabs>
          <w:tab w:val="left" w:pos="1134"/>
        </w:tabs>
        <w:ind w:left="1134"/>
        <w:rPr>
          <w:rFonts w:ascii="Cambria" w:eastAsia="Arial" w:hAnsi="Cambria" w:cs="Arial"/>
          <w:sz w:val="22"/>
          <w:szCs w:val="22"/>
        </w:rPr>
      </w:pPr>
    </w:p>
    <w:p w14:paraId="7764FB7D" w14:textId="77777777" w:rsidR="00F96A56" w:rsidRDefault="00EA69BE">
      <w:pPr>
        <w:pStyle w:val="PODPISYPODSML"/>
        <w:numPr>
          <w:ilvl w:val="1"/>
          <w:numId w:val="2"/>
        </w:numPr>
        <w:rPr>
          <w:rFonts w:ascii="Cambria" w:hAnsi="Cambria" w:cs="Arial"/>
          <w:sz w:val="22"/>
          <w:szCs w:val="22"/>
        </w:rPr>
      </w:pPr>
      <w:r>
        <w:rPr>
          <w:rFonts w:ascii="Cambria" w:hAnsi="Cambria" w:cs="Arial"/>
          <w:sz w:val="22"/>
          <w:szCs w:val="22"/>
        </w:rPr>
        <w:t xml:space="preserve">Člen má povinnost: </w:t>
      </w:r>
    </w:p>
    <w:p w14:paraId="7810E8F6" w14:textId="77777777" w:rsidR="00F96A56" w:rsidRDefault="00EA69BE">
      <w:pPr>
        <w:pStyle w:val="PODPISYPODSML"/>
        <w:numPr>
          <w:ilvl w:val="2"/>
          <w:numId w:val="3"/>
        </w:numPr>
        <w:rPr>
          <w:rFonts w:ascii="Cambria" w:hAnsi="Cambria"/>
          <w:sz w:val="22"/>
          <w:szCs w:val="22"/>
        </w:rPr>
      </w:pPr>
      <w:r>
        <w:rPr>
          <w:rFonts w:ascii="Cambria" w:hAnsi="Cambria" w:cs="Arial"/>
          <w:sz w:val="22"/>
          <w:szCs w:val="22"/>
        </w:rPr>
        <w:t>dodržovat stanovy Spolku;</w:t>
      </w:r>
    </w:p>
    <w:p w14:paraId="3BC61DA1" w14:textId="77777777" w:rsidR="00F96A56" w:rsidRDefault="00EA69BE">
      <w:pPr>
        <w:pStyle w:val="PODPISYPODSML"/>
        <w:numPr>
          <w:ilvl w:val="2"/>
          <w:numId w:val="3"/>
        </w:numPr>
        <w:rPr>
          <w:rFonts w:ascii="Cambria" w:hAnsi="Cambria"/>
          <w:sz w:val="22"/>
          <w:szCs w:val="22"/>
        </w:rPr>
      </w:pPr>
      <w:r>
        <w:rPr>
          <w:rFonts w:ascii="Cambria" w:hAnsi="Cambria" w:cs="Arial"/>
          <w:sz w:val="22"/>
          <w:szCs w:val="22"/>
        </w:rPr>
        <w:t>napomáhat plnění cílů činnosti Spolku;</w:t>
      </w:r>
    </w:p>
    <w:p w14:paraId="3A6B717F" w14:textId="77777777" w:rsidR="00F96A56" w:rsidRDefault="00EA69BE">
      <w:pPr>
        <w:pStyle w:val="PODPISYPODSML"/>
        <w:numPr>
          <w:ilvl w:val="2"/>
          <w:numId w:val="3"/>
        </w:numPr>
        <w:rPr>
          <w:rFonts w:ascii="Cambria" w:hAnsi="Cambria"/>
          <w:sz w:val="22"/>
          <w:szCs w:val="22"/>
        </w:rPr>
      </w:pPr>
      <w:r>
        <w:rPr>
          <w:rFonts w:ascii="Cambria" w:hAnsi="Cambria" w:cs="Arial"/>
          <w:sz w:val="22"/>
          <w:szCs w:val="22"/>
        </w:rPr>
        <w:t>dbát na to, aby nebyly poškozovány zájmy a dobré jméno Spolku.</w:t>
      </w:r>
    </w:p>
    <w:p w14:paraId="46EDDDF8" w14:textId="77777777" w:rsidR="00F96A56" w:rsidRDefault="00F96A56">
      <w:pPr>
        <w:pStyle w:val="PODPISYPODSML"/>
        <w:rPr>
          <w:rFonts w:ascii="Cambria" w:eastAsia="Arial" w:hAnsi="Cambria" w:cs="Arial"/>
          <w:sz w:val="22"/>
          <w:szCs w:val="22"/>
        </w:rPr>
      </w:pPr>
    </w:p>
    <w:p w14:paraId="2E693BDA" w14:textId="77777777" w:rsidR="00F96A56" w:rsidRDefault="00F96A56">
      <w:pPr>
        <w:pStyle w:val="PODPISYPODSML"/>
        <w:rPr>
          <w:rFonts w:ascii="Cambria" w:eastAsia="Arial" w:hAnsi="Cambria" w:cs="Arial"/>
          <w:sz w:val="22"/>
          <w:szCs w:val="22"/>
        </w:rPr>
      </w:pPr>
    </w:p>
    <w:p w14:paraId="1629DBFC" w14:textId="77777777" w:rsidR="00F96A56" w:rsidRDefault="00EA69BE">
      <w:pPr>
        <w:pStyle w:val="PODPISYPODSML"/>
        <w:jc w:val="center"/>
        <w:rPr>
          <w:rFonts w:ascii="Cambria" w:hAnsi="Cambria"/>
          <w:sz w:val="22"/>
          <w:szCs w:val="22"/>
        </w:rPr>
      </w:pPr>
      <w:r>
        <w:rPr>
          <w:rFonts w:ascii="Cambria" w:hAnsi="Cambria" w:cs="Arial"/>
          <w:b/>
          <w:bCs/>
          <w:sz w:val="22"/>
          <w:szCs w:val="22"/>
        </w:rPr>
        <w:t>Článek VI</w:t>
      </w:r>
    </w:p>
    <w:p w14:paraId="5EE91874" w14:textId="77777777" w:rsidR="00F96A56" w:rsidRDefault="00EA69BE">
      <w:pPr>
        <w:pStyle w:val="PODPISYPODSML"/>
        <w:jc w:val="center"/>
        <w:rPr>
          <w:rFonts w:ascii="Cambria" w:hAnsi="Cambria" w:cs="Arial"/>
        </w:rPr>
      </w:pPr>
      <w:r>
        <w:rPr>
          <w:rFonts w:ascii="Cambria" w:hAnsi="Cambria" w:cs="Arial"/>
          <w:b/>
          <w:bCs/>
          <w:sz w:val="22"/>
          <w:szCs w:val="22"/>
        </w:rPr>
        <w:t>Činnost Spolku</w:t>
      </w:r>
    </w:p>
    <w:p w14:paraId="2F5C060A" w14:textId="77777777" w:rsidR="00F96A56" w:rsidRDefault="00F96A56">
      <w:pPr>
        <w:pStyle w:val="PODPISYPODSML"/>
        <w:rPr>
          <w:rFonts w:ascii="Cambria" w:eastAsia="Arial" w:hAnsi="Cambria" w:cs="Arial"/>
          <w:b/>
          <w:bCs/>
          <w:sz w:val="22"/>
          <w:szCs w:val="22"/>
        </w:rPr>
      </w:pPr>
    </w:p>
    <w:p w14:paraId="786076AF" w14:textId="77777777" w:rsidR="00F96A56" w:rsidRDefault="00EA69BE">
      <w:pPr>
        <w:pStyle w:val="PODPISYPODSML"/>
        <w:numPr>
          <w:ilvl w:val="0"/>
          <w:numId w:val="4"/>
        </w:numPr>
        <w:rPr>
          <w:rFonts w:ascii="Cambria" w:hAnsi="Cambria" w:cs="Arial"/>
          <w:sz w:val="22"/>
          <w:szCs w:val="22"/>
        </w:rPr>
      </w:pPr>
      <w:r>
        <w:rPr>
          <w:rFonts w:ascii="Cambria" w:hAnsi="Cambria" w:cs="Arial"/>
          <w:sz w:val="22"/>
          <w:szCs w:val="22"/>
        </w:rPr>
        <w:t>Činnost Spolku je v souladu s jeho cíli zaměřena na podporu:</w:t>
      </w:r>
    </w:p>
    <w:p w14:paraId="27B61B9A" w14:textId="77777777" w:rsidR="00F96A56" w:rsidRDefault="00EA69BE">
      <w:pPr>
        <w:pStyle w:val="PODPISYPODSML"/>
        <w:numPr>
          <w:ilvl w:val="0"/>
          <w:numId w:val="5"/>
        </w:numPr>
        <w:rPr>
          <w:rFonts w:ascii="Cambria" w:hAnsi="Cambria" w:cs="Arial"/>
          <w:sz w:val="22"/>
          <w:szCs w:val="22"/>
        </w:rPr>
      </w:pPr>
      <w:r>
        <w:rPr>
          <w:rFonts w:ascii="Cambria" w:hAnsi="Cambria" w:cs="Arial"/>
          <w:sz w:val="22"/>
          <w:szCs w:val="22"/>
        </w:rPr>
        <w:t>všech aktivit souvisejících s programem IVLP;</w:t>
      </w:r>
    </w:p>
    <w:p w14:paraId="0BE0FB4A" w14:textId="2E557F6B" w:rsidR="00F96A56" w:rsidRPr="00774A4A" w:rsidRDefault="00EA69BE" w:rsidP="00774A4A">
      <w:pPr>
        <w:pStyle w:val="PODPISYPODSML"/>
        <w:numPr>
          <w:ilvl w:val="0"/>
          <w:numId w:val="5"/>
        </w:numPr>
        <w:rPr>
          <w:rFonts w:ascii="Cambria" w:hAnsi="Cambria" w:cs="Arial"/>
          <w:sz w:val="22"/>
          <w:szCs w:val="22"/>
        </w:rPr>
      </w:pPr>
      <w:r>
        <w:rPr>
          <w:rFonts w:ascii="Cambria" w:hAnsi="Cambria" w:cs="Arial"/>
          <w:sz w:val="22"/>
          <w:szCs w:val="22"/>
        </w:rPr>
        <w:t xml:space="preserve">využití odborného potenciálu absolventů programu IVLP formou předávání jejich </w:t>
      </w:r>
      <w:r w:rsidRPr="00774A4A">
        <w:rPr>
          <w:rFonts w:ascii="Cambria" w:hAnsi="Cambria" w:cs="Arial"/>
          <w:sz w:val="22"/>
          <w:szCs w:val="22"/>
        </w:rPr>
        <w:t>zkušeností české společnosti (zejména jejich účastí na přednáškách, seminářích, workshopech, publikační činností apod.) v oblastech jejich odbornosti;</w:t>
      </w:r>
    </w:p>
    <w:p w14:paraId="5114F89C" w14:textId="77777777" w:rsidR="00F96A56" w:rsidRDefault="00EA69BE">
      <w:pPr>
        <w:pStyle w:val="PODPISYPODSML"/>
        <w:numPr>
          <w:ilvl w:val="0"/>
          <w:numId w:val="5"/>
        </w:numPr>
        <w:rPr>
          <w:rFonts w:ascii="Cambria" w:hAnsi="Cambria"/>
          <w:sz w:val="22"/>
          <w:szCs w:val="22"/>
        </w:rPr>
      </w:pPr>
      <w:r>
        <w:rPr>
          <w:rFonts w:ascii="Cambria" w:hAnsi="Cambria" w:cs="Arial"/>
          <w:sz w:val="22"/>
          <w:szCs w:val="22"/>
        </w:rPr>
        <w:lastRenderedPageBreak/>
        <w:t xml:space="preserve">realizace vzdělávacích a kulturních aktivit určených žákům a studentům škol, </w:t>
      </w:r>
    </w:p>
    <w:p w14:paraId="2C925163" w14:textId="77777777" w:rsidR="00F96A56" w:rsidRDefault="00EA69BE">
      <w:pPr>
        <w:pStyle w:val="PODPISYPODSML"/>
        <w:tabs>
          <w:tab w:val="left" w:pos="567"/>
          <w:tab w:val="left" w:pos="1134"/>
        </w:tabs>
        <w:ind w:left="709" w:hanging="709"/>
        <w:rPr>
          <w:rFonts w:ascii="Cambria" w:hAnsi="Cambria"/>
          <w:sz w:val="22"/>
          <w:szCs w:val="22"/>
        </w:rPr>
      </w:pPr>
      <w:r>
        <w:rPr>
          <w:rFonts w:ascii="Cambria" w:eastAsia="Arial" w:hAnsi="Cambria" w:cs="Arial"/>
          <w:sz w:val="22"/>
          <w:szCs w:val="22"/>
        </w:rPr>
        <w:tab/>
      </w:r>
      <w:r>
        <w:rPr>
          <w:rFonts w:ascii="Cambria" w:eastAsia="Arial" w:hAnsi="Cambria" w:cs="Arial"/>
          <w:sz w:val="22"/>
          <w:szCs w:val="22"/>
        </w:rPr>
        <w:tab/>
      </w:r>
      <w:r>
        <w:rPr>
          <w:rFonts w:ascii="Cambria" w:eastAsia="Arial" w:hAnsi="Cambria" w:cs="Arial"/>
          <w:sz w:val="22"/>
          <w:szCs w:val="22"/>
        </w:rPr>
        <w:tab/>
        <w:t>odborn</w:t>
      </w:r>
      <w:r>
        <w:rPr>
          <w:rFonts w:ascii="Cambria" w:hAnsi="Cambria" w:cs="Arial"/>
          <w:sz w:val="22"/>
          <w:szCs w:val="22"/>
        </w:rPr>
        <w:t>é a laické veřejnosti, směřujících k rozvoji česko-amerických vztahů.</w:t>
      </w:r>
    </w:p>
    <w:p w14:paraId="4F100AB2" w14:textId="77777777" w:rsidR="00A22329" w:rsidRDefault="00A22329">
      <w:pPr>
        <w:pStyle w:val="PODPISYPODSML"/>
        <w:jc w:val="center"/>
        <w:rPr>
          <w:rFonts w:ascii="Cambria" w:hAnsi="Cambria" w:cs="Arial"/>
          <w:b/>
          <w:bCs/>
          <w:sz w:val="22"/>
          <w:szCs w:val="22"/>
        </w:rPr>
      </w:pPr>
    </w:p>
    <w:p w14:paraId="21060646" w14:textId="77777777" w:rsidR="00774A4A" w:rsidRDefault="00774A4A">
      <w:pPr>
        <w:pStyle w:val="PODPISYPODSML"/>
        <w:jc w:val="center"/>
        <w:rPr>
          <w:rFonts w:ascii="Cambria" w:hAnsi="Cambria" w:cs="Arial"/>
          <w:b/>
          <w:bCs/>
          <w:sz w:val="22"/>
          <w:szCs w:val="22"/>
        </w:rPr>
      </w:pPr>
    </w:p>
    <w:p w14:paraId="04491F35" w14:textId="77777777" w:rsidR="00F96A56" w:rsidRDefault="00EA69BE">
      <w:pPr>
        <w:pStyle w:val="PODPISYPODSML"/>
        <w:jc w:val="center"/>
        <w:rPr>
          <w:rFonts w:ascii="Cambria" w:hAnsi="Cambria"/>
          <w:sz w:val="22"/>
          <w:szCs w:val="22"/>
        </w:rPr>
      </w:pPr>
      <w:r>
        <w:rPr>
          <w:rFonts w:ascii="Cambria" w:hAnsi="Cambria" w:cs="Arial"/>
          <w:b/>
          <w:bCs/>
          <w:sz w:val="22"/>
          <w:szCs w:val="22"/>
        </w:rPr>
        <w:t>Článek VII</w:t>
      </w:r>
    </w:p>
    <w:p w14:paraId="043ED860" w14:textId="77777777" w:rsidR="00F96A56" w:rsidRDefault="00EA69BE">
      <w:pPr>
        <w:pStyle w:val="PODPISYPODSML"/>
        <w:jc w:val="center"/>
        <w:rPr>
          <w:rFonts w:ascii="Cambria" w:hAnsi="Cambria" w:cs="Arial"/>
        </w:rPr>
      </w:pPr>
      <w:r>
        <w:rPr>
          <w:rFonts w:ascii="Cambria" w:hAnsi="Cambria" w:cs="Arial"/>
          <w:b/>
          <w:bCs/>
          <w:sz w:val="22"/>
          <w:szCs w:val="22"/>
        </w:rPr>
        <w:t>Orgány Spolku</w:t>
      </w:r>
    </w:p>
    <w:p w14:paraId="79FF7D1D" w14:textId="77777777" w:rsidR="00F96A56" w:rsidRDefault="00F96A56">
      <w:pPr>
        <w:pStyle w:val="PODPISYPODSML"/>
        <w:rPr>
          <w:rFonts w:ascii="Cambria" w:eastAsia="Arial" w:hAnsi="Cambria" w:cs="Arial"/>
          <w:b/>
          <w:bCs/>
          <w:sz w:val="22"/>
          <w:szCs w:val="22"/>
        </w:rPr>
      </w:pPr>
    </w:p>
    <w:p w14:paraId="596FC21C" w14:textId="77777777" w:rsidR="00F96A56" w:rsidRDefault="00EA69BE">
      <w:pPr>
        <w:pStyle w:val="PODPISYPODSML"/>
        <w:numPr>
          <w:ilvl w:val="0"/>
          <w:numId w:val="6"/>
        </w:numPr>
        <w:rPr>
          <w:rFonts w:ascii="Cambria" w:hAnsi="Cambria" w:cs="Arial"/>
          <w:sz w:val="22"/>
          <w:szCs w:val="22"/>
        </w:rPr>
      </w:pPr>
      <w:r>
        <w:rPr>
          <w:rFonts w:ascii="Cambria" w:hAnsi="Cambria" w:cs="Arial"/>
          <w:sz w:val="22"/>
          <w:szCs w:val="22"/>
        </w:rPr>
        <w:t>Orgány Spolku jsou</w:t>
      </w:r>
    </w:p>
    <w:p w14:paraId="2F76A0B0" w14:textId="77777777" w:rsidR="00F96A56" w:rsidRDefault="00EA69BE">
      <w:pPr>
        <w:pStyle w:val="PODPISYPODSML"/>
        <w:numPr>
          <w:ilvl w:val="1"/>
          <w:numId w:val="6"/>
        </w:numPr>
        <w:rPr>
          <w:rFonts w:ascii="Cambria" w:hAnsi="Cambria"/>
          <w:sz w:val="22"/>
          <w:szCs w:val="22"/>
        </w:rPr>
      </w:pPr>
      <w:r>
        <w:rPr>
          <w:rFonts w:ascii="Cambria" w:hAnsi="Cambria" w:cs="Arial"/>
          <w:sz w:val="22"/>
          <w:szCs w:val="22"/>
        </w:rPr>
        <w:t>Členská schůze;</w:t>
      </w:r>
    </w:p>
    <w:p w14:paraId="74FF44B8" w14:textId="77777777" w:rsidR="00F96A56" w:rsidRDefault="00EA69BE">
      <w:pPr>
        <w:pStyle w:val="PODPISYPODSML"/>
        <w:numPr>
          <w:ilvl w:val="1"/>
          <w:numId w:val="6"/>
        </w:numPr>
        <w:rPr>
          <w:rFonts w:ascii="Cambria" w:hAnsi="Cambria"/>
          <w:sz w:val="22"/>
          <w:szCs w:val="22"/>
        </w:rPr>
      </w:pPr>
      <w:r>
        <w:rPr>
          <w:rFonts w:ascii="Cambria" w:hAnsi="Cambria" w:cs="Arial"/>
          <w:sz w:val="22"/>
          <w:szCs w:val="22"/>
        </w:rPr>
        <w:t>Výbor;</w:t>
      </w:r>
    </w:p>
    <w:p w14:paraId="7FFC3D4D" w14:textId="77777777" w:rsidR="00F96A56" w:rsidRDefault="00EA69BE">
      <w:pPr>
        <w:pStyle w:val="PODPISYPODSML"/>
        <w:numPr>
          <w:ilvl w:val="1"/>
          <w:numId w:val="6"/>
        </w:numPr>
        <w:rPr>
          <w:rFonts w:ascii="Cambria" w:hAnsi="Cambria"/>
          <w:sz w:val="22"/>
          <w:szCs w:val="22"/>
        </w:rPr>
      </w:pPr>
      <w:r>
        <w:rPr>
          <w:rFonts w:ascii="Cambria" w:hAnsi="Cambria" w:cs="Arial"/>
          <w:sz w:val="22"/>
          <w:szCs w:val="22"/>
        </w:rPr>
        <w:t>Revizor.</w:t>
      </w:r>
    </w:p>
    <w:p w14:paraId="0AC8B9EC" w14:textId="77777777" w:rsidR="00F96A56" w:rsidRDefault="00F96A56">
      <w:pPr>
        <w:pStyle w:val="PODPISYPODSML"/>
        <w:ind w:left="1440"/>
        <w:rPr>
          <w:rFonts w:ascii="Cambria" w:eastAsia="Arial" w:hAnsi="Cambria" w:cs="Arial"/>
          <w:sz w:val="22"/>
          <w:szCs w:val="22"/>
        </w:rPr>
      </w:pPr>
    </w:p>
    <w:p w14:paraId="51914B74" w14:textId="77777777" w:rsidR="00F96A56" w:rsidRDefault="00EA69BE">
      <w:pPr>
        <w:pStyle w:val="PODPISYPODSML"/>
        <w:numPr>
          <w:ilvl w:val="0"/>
          <w:numId w:val="6"/>
        </w:numPr>
        <w:rPr>
          <w:rFonts w:ascii="Cambria" w:hAnsi="Cambria" w:cs="Arial"/>
          <w:sz w:val="22"/>
          <w:szCs w:val="22"/>
        </w:rPr>
      </w:pPr>
      <w:r>
        <w:rPr>
          <w:rFonts w:ascii="Cambria" w:hAnsi="Cambria" w:cs="Arial"/>
          <w:sz w:val="22"/>
          <w:szCs w:val="22"/>
        </w:rPr>
        <w:t>Funkce v orgánech Spolku jsou funkcemi čestnými.</w:t>
      </w:r>
    </w:p>
    <w:p w14:paraId="4E088E3C" w14:textId="77777777" w:rsidR="00F96A56" w:rsidRDefault="00F96A56">
      <w:pPr>
        <w:pStyle w:val="PODPISYPODSML"/>
        <w:rPr>
          <w:rFonts w:ascii="Cambria" w:eastAsia="Arial" w:hAnsi="Cambria" w:cs="Arial"/>
          <w:sz w:val="22"/>
          <w:szCs w:val="22"/>
        </w:rPr>
      </w:pPr>
    </w:p>
    <w:p w14:paraId="39457F9F" w14:textId="77777777" w:rsidR="00F96A56" w:rsidRDefault="00F96A56">
      <w:pPr>
        <w:pStyle w:val="PODPISYPODSML"/>
        <w:rPr>
          <w:rFonts w:ascii="Cambria" w:eastAsia="Arial" w:hAnsi="Cambria" w:cs="Arial"/>
          <w:sz w:val="22"/>
          <w:szCs w:val="22"/>
        </w:rPr>
      </w:pPr>
    </w:p>
    <w:p w14:paraId="3A3DB8D9" w14:textId="77777777" w:rsidR="00F96A56" w:rsidRDefault="00EA69BE">
      <w:pPr>
        <w:pStyle w:val="PODPISYPODSML"/>
        <w:jc w:val="center"/>
        <w:rPr>
          <w:rFonts w:ascii="Cambria" w:hAnsi="Cambria"/>
          <w:sz w:val="22"/>
          <w:szCs w:val="22"/>
        </w:rPr>
      </w:pPr>
      <w:r>
        <w:rPr>
          <w:rFonts w:ascii="Cambria" w:hAnsi="Cambria" w:cs="Arial"/>
          <w:b/>
          <w:bCs/>
          <w:sz w:val="22"/>
          <w:szCs w:val="22"/>
        </w:rPr>
        <w:t>Článek VIII</w:t>
      </w:r>
    </w:p>
    <w:p w14:paraId="6CE93E9C" w14:textId="77777777" w:rsidR="00F96A56" w:rsidRDefault="00EA69BE">
      <w:pPr>
        <w:pStyle w:val="PODPISYPODSML"/>
        <w:jc w:val="center"/>
        <w:rPr>
          <w:rFonts w:ascii="Cambria" w:hAnsi="Cambria" w:cs="Arial"/>
        </w:rPr>
      </w:pPr>
      <w:r>
        <w:rPr>
          <w:rFonts w:ascii="Cambria" w:hAnsi="Cambria" w:cs="Arial"/>
          <w:b/>
          <w:bCs/>
          <w:sz w:val="22"/>
          <w:szCs w:val="22"/>
        </w:rPr>
        <w:t>Členská schůze</w:t>
      </w:r>
    </w:p>
    <w:p w14:paraId="4B13E873" w14:textId="77777777" w:rsidR="00F96A56" w:rsidRDefault="00F96A56">
      <w:pPr>
        <w:pStyle w:val="PODPISYPODSML"/>
        <w:rPr>
          <w:rFonts w:ascii="Cambria" w:eastAsia="Arial" w:hAnsi="Cambria" w:cs="Arial"/>
          <w:b/>
          <w:bCs/>
          <w:sz w:val="22"/>
          <w:szCs w:val="22"/>
        </w:rPr>
      </w:pPr>
    </w:p>
    <w:p w14:paraId="55C94E54" w14:textId="77777777" w:rsidR="00F96A56" w:rsidRDefault="00EA69BE">
      <w:pPr>
        <w:pStyle w:val="PODPISYPODSML"/>
        <w:numPr>
          <w:ilvl w:val="0"/>
          <w:numId w:val="7"/>
        </w:numPr>
        <w:rPr>
          <w:rFonts w:ascii="Cambria" w:hAnsi="Cambria" w:cs="Arial"/>
          <w:sz w:val="22"/>
          <w:szCs w:val="22"/>
        </w:rPr>
      </w:pPr>
      <w:r>
        <w:rPr>
          <w:rFonts w:ascii="Cambria" w:hAnsi="Cambria" w:cs="Arial"/>
          <w:sz w:val="22"/>
          <w:szCs w:val="22"/>
        </w:rPr>
        <w:t>Členská schůze je nejvyšším orgánem Spolku. Členskou schůzi tvoří všichni členové Spolku. Členskou schůzi svolává Výbor dle potřeby, nejméně však jedenkrát ročně. Jednání Členské schůze řídí Předseda Výboru.</w:t>
      </w:r>
    </w:p>
    <w:p w14:paraId="26CEE274" w14:textId="77777777" w:rsidR="00F96A56" w:rsidRDefault="00F96A56">
      <w:pPr>
        <w:pStyle w:val="PODPISYPODSML"/>
        <w:ind w:left="360"/>
        <w:rPr>
          <w:rFonts w:ascii="Cambria" w:eastAsia="Arial" w:hAnsi="Cambria" w:cs="Arial"/>
          <w:sz w:val="22"/>
          <w:szCs w:val="22"/>
        </w:rPr>
      </w:pPr>
    </w:p>
    <w:p w14:paraId="69D2523B" w14:textId="77777777" w:rsidR="00F96A56" w:rsidRDefault="00EA69BE">
      <w:pPr>
        <w:pStyle w:val="PODPISYPODSML"/>
        <w:numPr>
          <w:ilvl w:val="0"/>
          <w:numId w:val="7"/>
        </w:numPr>
        <w:rPr>
          <w:rFonts w:ascii="Cambria" w:hAnsi="Cambria" w:cs="Arial"/>
          <w:sz w:val="22"/>
          <w:szCs w:val="22"/>
        </w:rPr>
      </w:pPr>
      <w:r>
        <w:rPr>
          <w:rFonts w:ascii="Cambria" w:hAnsi="Cambria" w:cs="Arial"/>
          <w:sz w:val="22"/>
          <w:szCs w:val="22"/>
        </w:rPr>
        <w:t xml:space="preserve">Členská schůze zejména: </w:t>
      </w:r>
    </w:p>
    <w:p w14:paraId="44A99652" w14:textId="77777777" w:rsidR="00F96A56" w:rsidRDefault="00EA69BE">
      <w:pPr>
        <w:pStyle w:val="PODPISYPODSML"/>
        <w:numPr>
          <w:ilvl w:val="1"/>
          <w:numId w:val="7"/>
        </w:numPr>
        <w:rPr>
          <w:rFonts w:ascii="Cambria" w:hAnsi="Cambria" w:cs="Arial"/>
          <w:sz w:val="22"/>
          <w:szCs w:val="22"/>
        </w:rPr>
      </w:pPr>
      <w:r>
        <w:rPr>
          <w:rFonts w:ascii="Cambria" w:hAnsi="Cambria" w:cs="Arial"/>
          <w:sz w:val="22"/>
          <w:szCs w:val="22"/>
        </w:rPr>
        <w:t>rozhoduje o změnách stanov Spolku;</w:t>
      </w:r>
    </w:p>
    <w:p w14:paraId="38F8AF6A" w14:textId="77777777" w:rsidR="00F96A56" w:rsidRDefault="00EA69BE">
      <w:pPr>
        <w:pStyle w:val="PODPISYPODSML"/>
        <w:numPr>
          <w:ilvl w:val="1"/>
          <w:numId w:val="7"/>
        </w:numPr>
        <w:rPr>
          <w:rFonts w:ascii="Cambria" w:hAnsi="Cambria"/>
          <w:sz w:val="22"/>
          <w:szCs w:val="22"/>
        </w:rPr>
      </w:pPr>
      <w:r>
        <w:rPr>
          <w:rFonts w:ascii="Cambria" w:hAnsi="Cambria" w:cs="Arial"/>
          <w:sz w:val="22"/>
          <w:szCs w:val="22"/>
        </w:rPr>
        <w:t>volí a odvolává členy Výboru, Revizora a volební komisi;</w:t>
      </w:r>
    </w:p>
    <w:p w14:paraId="376E575D" w14:textId="77777777" w:rsidR="00F96A56" w:rsidRDefault="00EA69BE">
      <w:pPr>
        <w:pStyle w:val="PODPISYPODSML"/>
        <w:numPr>
          <w:ilvl w:val="1"/>
          <w:numId w:val="7"/>
        </w:numPr>
        <w:rPr>
          <w:rFonts w:ascii="Cambria" w:hAnsi="Cambria"/>
          <w:sz w:val="22"/>
          <w:szCs w:val="22"/>
        </w:rPr>
      </w:pPr>
      <w:r>
        <w:rPr>
          <w:rFonts w:ascii="Cambria" w:hAnsi="Cambria" w:cs="Arial"/>
          <w:sz w:val="22"/>
          <w:szCs w:val="22"/>
        </w:rPr>
        <w:t xml:space="preserve">projednává a schvaluje výroční zprávu zahrnující informace o hospodaření a </w:t>
      </w:r>
      <w:r>
        <w:rPr>
          <w:rFonts w:ascii="Cambria" w:hAnsi="Cambria" w:cs="Arial"/>
          <w:sz w:val="22"/>
          <w:szCs w:val="22"/>
        </w:rPr>
        <w:tab/>
        <w:t>roční účetní závěrku;</w:t>
      </w:r>
    </w:p>
    <w:p w14:paraId="1F1A6D2B" w14:textId="77777777" w:rsidR="00F96A56" w:rsidRDefault="00EA69BE">
      <w:pPr>
        <w:pStyle w:val="PODPISYPODSML"/>
        <w:numPr>
          <w:ilvl w:val="1"/>
          <w:numId w:val="7"/>
        </w:numPr>
        <w:rPr>
          <w:rFonts w:ascii="Cambria" w:hAnsi="Cambria" w:cs="Arial"/>
          <w:sz w:val="22"/>
          <w:szCs w:val="22"/>
        </w:rPr>
      </w:pPr>
      <w:r>
        <w:rPr>
          <w:rFonts w:ascii="Cambria" w:hAnsi="Cambria" w:cs="Arial"/>
          <w:sz w:val="22"/>
          <w:szCs w:val="22"/>
        </w:rPr>
        <w:t>rozhoduje o zániku Spolku.</w:t>
      </w:r>
    </w:p>
    <w:p w14:paraId="53DAD10E" w14:textId="77777777" w:rsidR="00F96A56" w:rsidRDefault="00F96A56">
      <w:pPr>
        <w:pStyle w:val="PODPISYPODSML"/>
        <w:tabs>
          <w:tab w:val="left" w:pos="720"/>
          <w:tab w:val="left" w:pos="1134"/>
        </w:tabs>
        <w:rPr>
          <w:rFonts w:ascii="Cambria" w:hAnsi="Cambria" w:cs="Arial"/>
          <w:sz w:val="22"/>
          <w:szCs w:val="22"/>
        </w:rPr>
      </w:pPr>
    </w:p>
    <w:p w14:paraId="0C92D60A" w14:textId="018FFE25" w:rsidR="00F96A56" w:rsidRDefault="00EA69BE">
      <w:pPr>
        <w:pStyle w:val="PODPISYPODSML"/>
        <w:numPr>
          <w:ilvl w:val="0"/>
          <w:numId w:val="7"/>
        </w:numPr>
        <w:rPr>
          <w:rFonts w:ascii="Cambria" w:hAnsi="Cambria" w:cs="Arial"/>
          <w:sz w:val="22"/>
          <w:szCs w:val="22"/>
        </w:rPr>
      </w:pPr>
      <w:r>
        <w:rPr>
          <w:rFonts w:ascii="Cambria" w:hAnsi="Cambria" w:cs="Arial"/>
          <w:sz w:val="22"/>
          <w:szCs w:val="22"/>
        </w:rPr>
        <w:t>Členská schůze obvykle probíhá elektronickou formou</w:t>
      </w:r>
      <w:ins w:id="0" w:author="Jiří Kopal" w:date="2018-06-08T08:32:00Z">
        <w:r w:rsidR="00A22329">
          <w:rPr>
            <w:rFonts w:ascii="Cambria" w:hAnsi="Cambria" w:cs="Arial"/>
            <w:sz w:val="22"/>
            <w:szCs w:val="22"/>
          </w:rPr>
          <w:t>,</w:t>
        </w:r>
      </w:ins>
      <w:r w:rsidR="00696285">
        <w:rPr>
          <w:rFonts w:ascii="Cambria" w:hAnsi="Cambria" w:cs="Arial"/>
          <w:sz w:val="22"/>
          <w:szCs w:val="22"/>
        </w:rPr>
        <w:t xml:space="preserve"> případně formou prezenční</w:t>
      </w:r>
      <w:r>
        <w:rPr>
          <w:rFonts w:ascii="Cambria" w:hAnsi="Cambria" w:cs="Arial"/>
          <w:sz w:val="22"/>
          <w:szCs w:val="22"/>
        </w:rPr>
        <w:t>. Členská schůze v jakékoli z obou forem (elektronické i prezenční) bude svolána i v případě, že o její svolání požádá minimálně 10 členů, a to do lhůty 30 dnů od doručení takové žádosti.</w:t>
      </w:r>
      <w:r w:rsidR="00696285">
        <w:rPr>
          <w:rFonts w:ascii="Cambria" w:hAnsi="Cambria" w:cs="Arial"/>
          <w:sz w:val="22"/>
          <w:szCs w:val="22"/>
        </w:rPr>
        <w:t xml:space="preserve"> </w:t>
      </w:r>
    </w:p>
    <w:p w14:paraId="7829E9D6" w14:textId="77777777" w:rsidR="00F96A56" w:rsidRDefault="00F96A56">
      <w:pPr>
        <w:pStyle w:val="Odstavecseseznamem"/>
        <w:rPr>
          <w:rFonts w:ascii="Cambria" w:eastAsia="Arial" w:hAnsi="Cambria" w:cs="Arial"/>
          <w:sz w:val="22"/>
          <w:szCs w:val="22"/>
        </w:rPr>
      </w:pPr>
    </w:p>
    <w:p w14:paraId="7AFCBD63" w14:textId="77777777" w:rsidR="00F96A56" w:rsidRDefault="00EA69BE">
      <w:pPr>
        <w:pStyle w:val="1"/>
        <w:numPr>
          <w:ilvl w:val="0"/>
          <w:numId w:val="7"/>
        </w:numPr>
        <w:ind w:right="432"/>
        <w:rPr>
          <w:rFonts w:ascii="Cambria" w:hAnsi="Cambria"/>
          <w:sz w:val="22"/>
          <w:szCs w:val="22"/>
        </w:rPr>
      </w:pPr>
      <w:r>
        <w:rPr>
          <w:rFonts w:ascii="Cambria" w:hAnsi="Cambria" w:cs="Arial"/>
          <w:sz w:val="22"/>
          <w:szCs w:val="22"/>
        </w:rPr>
        <w:t>Pro jednání a hlasování Členské schůze elektronickou formou se stanovuje lhůta v délce od pěti do devíti po sobě následujících dní.</w:t>
      </w:r>
    </w:p>
    <w:p w14:paraId="4CFA688A" w14:textId="77777777" w:rsidR="00F96A56" w:rsidRDefault="00F96A56">
      <w:pPr>
        <w:pStyle w:val="PODPISYPODSML"/>
        <w:rPr>
          <w:rFonts w:ascii="Cambria" w:eastAsia="Arial" w:hAnsi="Cambria" w:cs="Arial"/>
          <w:sz w:val="22"/>
          <w:szCs w:val="22"/>
        </w:rPr>
      </w:pPr>
    </w:p>
    <w:p w14:paraId="3D894D6D" w14:textId="77777777" w:rsidR="00F96A56" w:rsidRDefault="00EA69BE">
      <w:pPr>
        <w:pStyle w:val="PODPISYPODSML"/>
        <w:numPr>
          <w:ilvl w:val="0"/>
          <w:numId w:val="7"/>
        </w:numPr>
        <w:rPr>
          <w:rFonts w:ascii="Cambria" w:hAnsi="Cambria"/>
          <w:sz w:val="22"/>
          <w:szCs w:val="22"/>
        </w:rPr>
      </w:pPr>
      <w:r>
        <w:rPr>
          <w:rFonts w:ascii="Cambria" w:hAnsi="Cambria" w:cs="Arial"/>
          <w:sz w:val="22"/>
          <w:szCs w:val="22"/>
        </w:rPr>
        <w:t>Členská schůze začíná oznámením, které odesílá určený člen Výboru nebo Tajemník elektronicky členům na jejich e-mailové adresy.</w:t>
      </w:r>
    </w:p>
    <w:p w14:paraId="576C1986" w14:textId="77777777" w:rsidR="00F96A56" w:rsidRDefault="00F96A56">
      <w:pPr>
        <w:pStyle w:val="PODPISYPODSML"/>
        <w:ind w:left="327"/>
        <w:rPr>
          <w:rFonts w:cs="Arial"/>
        </w:rPr>
      </w:pPr>
    </w:p>
    <w:p w14:paraId="691C1C18" w14:textId="77777777" w:rsidR="00F96A56" w:rsidRDefault="00EA69BE">
      <w:pPr>
        <w:pStyle w:val="PODPISYPODSML"/>
        <w:numPr>
          <w:ilvl w:val="0"/>
          <w:numId w:val="7"/>
        </w:numPr>
        <w:rPr>
          <w:rFonts w:ascii="Cambria" w:hAnsi="Cambria"/>
          <w:sz w:val="22"/>
          <w:szCs w:val="22"/>
        </w:rPr>
      </w:pPr>
      <w:r>
        <w:rPr>
          <w:rFonts w:ascii="Cambria" w:hAnsi="Cambria" w:cs="Arial"/>
          <w:sz w:val="22"/>
          <w:szCs w:val="22"/>
        </w:rPr>
        <w:t>Členská schůze konaná v prezenční formě je usnášeníschopná, je-li přítomna alespoň jedna třetina všech členů. Pokud se nedostaví potřebný počet členů, vyhlašuje se do 14 dnů po neuskutečněném jednání Členské schůze elektronická forma Členské schůze.</w:t>
      </w:r>
    </w:p>
    <w:p w14:paraId="766EAC91" w14:textId="77777777" w:rsidR="00F96A56" w:rsidRDefault="00F96A56">
      <w:pPr>
        <w:pStyle w:val="Odstavecseseznamem"/>
        <w:rPr>
          <w:rFonts w:ascii="Cambria" w:eastAsia="Arial" w:hAnsi="Cambria" w:cs="Arial"/>
          <w:sz w:val="22"/>
          <w:szCs w:val="22"/>
        </w:rPr>
      </w:pPr>
    </w:p>
    <w:p w14:paraId="0EDF2D71" w14:textId="77777777" w:rsidR="00F96A56" w:rsidRDefault="00EA69BE">
      <w:pPr>
        <w:pStyle w:val="PODPISYPODSML"/>
        <w:numPr>
          <w:ilvl w:val="0"/>
          <w:numId w:val="7"/>
        </w:numPr>
        <w:rPr>
          <w:rFonts w:ascii="Cambria" w:hAnsi="Cambria" w:cs="Arial"/>
          <w:sz w:val="22"/>
          <w:szCs w:val="22"/>
        </w:rPr>
      </w:pPr>
      <w:r>
        <w:rPr>
          <w:rFonts w:ascii="Cambria" w:hAnsi="Cambria" w:cs="Arial"/>
          <w:sz w:val="22"/>
          <w:szCs w:val="22"/>
        </w:rPr>
        <w:t>Rozhodnutí Členské schůze konané prezenční formou je přijato, jestliže pro něj hlasuje nadpoloviční většina přítomných členů</w:t>
      </w:r>
    </w:p>
    <w:p w14:paraId="22DEF7C8" w14:textId="77777777" w:rsidR="00F96A56" w:rsidRDefault="00F96A56">
      <w:pPr>
        <w:pStyle w:val="PODPISYPODSML"/>
        <w:ind w:left="360"/>
        <w:rPr>
          <w:rFonts w:ascii="Cambria" w:hAnsi="Cambria" w:cs="Arial"/>
          <w:sz w:val="22"/>
          <w:szCs w:val="22"/>
        </w:rPr>
      </w:pPr>
    </w:p>
    <w:p w14:paraId="5ED4822E" w14:textId="77777777" w:rsidR="00F96A56" w:rsidRDefault="00EA69BE">
      <w:pPr>
        <w:pStyle w:val="PODPISYPODSML"/>
        <w:numPr>
          <w:ilvl w:val="0"/>
          <w:numId w:val="7"/>
        </w:numPr>
        <w:rPr>
          <w:rFonts w:ascii="Cambria" w:hAnsi="Cambria" w:cs="Arial"/>
          <w:sz w:val="22"/>
          <w:szCs w:val="22"/>
        </w:rPr>
      </w:pPr>
      <w:r>
        <w:rPr>
          <w:rFonts w:ascii="Cambria" w:hAnsi="Cambria" w:cs="Arial"/>
          <w:sz w:val="22"/>
          <w:szCs w:val="22"/>
        </w:rPr>
        <w:t>Rozhodnutí Členské schůze elektronickou formou je přijato, jestliže pro něj hlasuje nadpoloviční většina hlasujících členů.</w:t>
      </w:r>
    </w:p>
    <w:p w14:paraId="19930657" w14:textId="77777777" w:rsidR="00F96A56" w:rsidRDefault="00F96A56">
      <w:pPr>
        <w:pStyle w:val="PODPISYPODSML"/>
        <w:rPr>
          <w:rFonts w:ascii="Cambria" w:hAnsi="Cambria" w:cs="Arial"/>
          <w:sz w:val="22"/>
          <w:szCs w:val="22"/>
        </w:rPr>
      </w:pPr>
    </w:p>
    <w:p w14:paraId="3866F319" w14:textId="43B9B90E" w:rsidR="00F96A56" w:rsidRDefault="00EA69BE">
      <w:pPr>
        <w:pStyle w:val="PODPISYPODSML"/>
        <w:numPr>
          <w:ilvl w:val="0"/>
          <w:numId w:val="7"/>
        </w:numPr>
        <w:rPr>
          <w:rFonts w:ascii="Cambria" w:hAnsi="Cambria" w:cs="Arial"/>
          <w:sz w:val="22"/>
          <w:szCs w:val="22"/>
        </w:rPr>
      </w:pPr>
      <w:r>
        <w:rPr>
          <w:rFonts w:ascii="Cambria" w:hAnsi="Cambria" w:cs="Arial"/>
          <w:sz w:val="22"/>
          <w:szCs w:val="22"/>
        </w:rPr>
        <w:t xml:space="preserve">V případě hlasování Členské schůze o zániku Spolku je k přijetí platného rozhodnutí potřebný souhlas dvou třetin přítomných členů a v případě elektronického hlasování </w:t>
      </w:r>
      <w:r w:rsidR="00C47A11">
        <w:rPr>
          <w:rFonts w:ascii="Cambria" w:hAnsi="Cambria" w:cs="Arial"/>
          <w:sz w:val="22"/>
          <w:szCs w:val="22"/>
        </w:rPr>
        <w:t>tří</w:t>
      </w:r>
      <w:r>
        <w:rPr>
          <w:rFonts w:ascii="Cambria" w:hAnsi="Cambria" w:cs="Arial"/>
          <w:sz w:val="22"/>
          <w:szCs w:val="22"/>
        </w:rPr>
        <w:t xml:space="preserve"> </w:t>
      </w:r>
      <w:r w:rsidR="00C47A11">
        <w:rPr>
          <w:rFonts w:ascii="Cambria" w:hAnsi="Cambria" w:cs="Arial"/>
          <w:sz w:val="22"/>
          <w:szCs w:val="22"/>
        </w:rPr>
        <w:t>čtvr</w:t>
      </w:r>
      <w:r w:rsidR="00C47A11">
        <w:rPr>
          <w:rFonts w:ascii="Cambria" w:hAnsi="Cambria" w:cs="Arial"/>
          <w:sz w:val="22"/>
          <w:szCs w:val="22"/>
        </w:rPr>
        <w:t xml:space="preserve">tin </w:t>
      </w:r>
      <w:r>
        <w:rPr>
          <w:rFonts w:ascii="Cambria" w:hAnsi="Cambria" w:cs="Arial"/>
          <w:sz w:val="22"/>
          <w:szCs w:val="22"/>
        </w:rPr>
        <w:t xml:space="preserve">došlých hlasů. </w:t>
      </w:r>
    </w:p>
    <w:p w14:paraId="6088E876" w14:textId="77777777" w:rsidR="00F96A56" w:rsidRDefault="00F96A56">
      <w:pPr>
        <w:pStyle w:val="Odstavecseseznamem"/>
        <w:rPr>
          <w:rFonts w:ascii="Cambria" w:eastAsia="Arial" w:hAnsi="Cambria" w:cs="Arial"/>
          <w:sz w:val="22"/>
          <w:szCs w:val="22"/>
        </w:rPr>
      </w:pPr>
    </w:p>
    <w:p w14:paraId="7F4AE3A9" w14:textId="77777777" w:rsidR="00F96A56" w:rsidRDefault="00EA69BE" w:rsidP="00696285">
      <w:pPr>
        <w:pStyle w:val="PODPISYPODSML"/>
        <w:numPr>
          <w:ilvl w:val="0"/>
          <w:numId w:val="7"/>
        </w:numPr>
        <w:tabs>
          <w:tab w:val="left" w:pos="709"/>
        </w:tabs>
        <w:ind w:left="709" w:hanging="709"/>
        <w:rPr>
          <w:rFonts w:ascii="Cambria" w:hAnsi="Cambria"/>
          <w:sz w:val="22"/>
          <w:szCs w:val="22"/>
        </w:rPr>
      </w:pPr>
      <w:r>
        <w:rPr>
          <w:rFonts w:ascii="Cambria" w:hAnsi="Cambria" w:cs="Arial"/>
          <w:sz w:val="22"/>
          <w:szCs w:val="22"/>
        </w:rPr>
        <w:t xml:space="preserve">Každý člen má jeden hlas. Hlasy všech členů jsou si rovné. </w:t>
      </w:r>
    </w:p>
    <w:p w14:paraId="770CC0B4" w14:textId="77777777" w:rsidR="00F96A56" w:rsidRDefault="00F96A56" w:rsidP="00696285">
      <w:pPr>
        <w:pStyle w:val="PODPISYPODSML"/>
        <w:tabs>
          <w:tab w:val="left" w:pos="709"/>
        </w:tabs>
        <w:ind w:left="709" w:hanging="709"/>
        <w:rPr>
          <w:rFonts w:ascii="Cambria" w:eastAsia="Arial" w:hAnsi="Cambria" w:cs="Arial"/>
          <w:sz w:val="22"/>
          <w:szCs w:val="22"/>
        </w:rPr>
      </w:pPr>
    </w:p>
    <w:p w14:paraId="3F49B266" w14:textId="77777777" w:rsidR="00F96A56" w:rsidRDefault="00EA69BE" w:rsidP="00696285">
      <w:pPr>
        <w:pStyle w:val="PODPISYPODSML"/>
        <w:numPr>
          <w:ilvl w:val="0"/>
          <w:numId w:val="7"/>
        </w:numPr>
        <w:tabs>
          <w:tab w:val="left" w:pos="709"/>
        </w:tabs>
        <w:ind w:left="709" w:hanging="709"/>
        <w:rPr>
          <w:rFonts w:ascii="Cambria" w:hAnsi="Cambria"/>
          <w:sz w:val="22"/>
          <w:szCs w:val="22"/>
        </w:rPr>
      </w:pPr>
      <w:r>
        <w:rPr>
          <w:rFonts w:ascii="Cambria" w:hAnsi="Cambria" w:cs="Arial"/>
          <w:sz w:val="22"/>
          <w:szCs w:val="22"/>
        </w:rPr>
        <w:t>Hlasování o záležitostech Spolku řídí Předseda Výboru.</w:t>
      </w:r>
    </w:p>
    <w:p w14:paraId="094DDA62" w14:textId="77777777" w:rsidR="00F96A56" w:rsidRDefault="00F96A56" w:rsidP="00696285">
      <w:pPr>
        <w:pStyle w:val="Odstavecseseznamem"/>
        <w:tabs>
          <w:tab w:val="left" w:pos="709"/>
        </w:tabs>
        <w:ind w:left="709" w:hanging="709"/>
        <w:rPr>
          <w:rFonts w:ascii="Cambria" w:eastAsia="Arial" w:hAnsi="Cambria" w:cs="Arial"/>
          <w:sz w:val="22"/>
          <w:szCs w:val="22"/>
        </w:rPr>
      </w:pPr>
    </w:p>
    <w:p w14:paraId="0ABFA797" w14:textId="77777777" w:rsidR="00F96A56" w:rsidRDefault="00EA69BE" w:rsidP="00696285">
      <w:pPr>
        <w:pStyle w:val="PODPISYPODSML"/>
        <w:numPr>
          <w:ilvl w:val="0"/>
          <w:numId w:val="7"/>
        </w:numPr>
        <w:tabs>
          <w:tab w:val="left" w:pos="709"/>
        </w:tabs>
        <w:ind w:left="709" w:hanging="709"/>
        <w:rPr>
          <w:rFonts w:ascii="Cambria" w:hAnsi="Cambria"/>
          <w:sz w:val="22"/>
          <w:szCs w:val="22"/>
        </w:rPr>
      </w:pPr>
      <w:r>
        <w:rPr>
          <w:rFonts w:ascii="Cambria" w:hAnsi="Cambria" w:cs="Arial"/>
          <w:sz w:val="22"/>
          <w:szCs w:val="22"/>
        </w:rPr>
        <w:t xml:space="preserve">Volební hlasování řídí volební komise, která je nejméně dvoučlenná. </w:t>
      </w:r>
    </w:p>
    <w:p w14:paraId="758CF1FE" w14:textId="77777777" w:rsidR="00F96A56" w:rsidRDefault="00F96A56" w:rsidP="00696285">
      <w:pPr>
        <w:pStyle w:val="PODPISYPODSML"/>
        <w:tabs>
          <w:tab w:val="left" w:pos="709"/>
        </w:tabs>
        <w:ind w:left="709" w:hanging="709"/>
        <w:rPr>
          <w:rFonts w:ascii="Cambria" w:hAnsi="Cambria" w:cs="Arial"/>
          <w:sz w:val="22"/>
          <w:szCs w:val="22"/>
        </w:rPr>
      </w:pPr>
    </w:p>
    <w:p w14:paraId="3B2C8892" w14:textId="77777777" w:rsidR="00F96A56" w:rsidRDefault="00EA69BE" w:rsidP="00696285">
      <w:pPr>
        <w:pStyle w:val="PODPISYPODSML"/>
        <w:numPr>
          <w:ilvl w:val="0"/>
          <w:numId w:val="7"/>
        </w:numPr>
        <w:tabs>
          <w:tab w:val="left" w:pos="709"/>
        </w:tabs>
        <w:ind w:left="709" w:hanging="709"/>
        <w:rPr>
          <w:rFonts w:ascii="Cambria" w:hAnsi="Cambria"/>
          <w:sz w:val="22"/>
          <w:szCs w:val="22"/>
        </w:rPr>
      </w:pPr>
      <w:r>
        <w:rPr>
          <w:rFonts w:ascii="Cambria" w:hAnsi="Cambria" w:cs="Arial"/>
          <w:sz w:val="22"/>
          <w:szCs w:val="22"/>
        </w:rPr>
        <w:t xml:space="preserve">O způsobu hlasování rozhodne Členská schůze na začátku svého jednání. </w:t>
      </w:r>
    </w:p>
    <w:p w14:paraId="36802713" w14:textId="77777777" w:rsidR="00F96A56" w:rsidRDefault="00F96A56" w:rsidP="00696285">
      <w:pPr>
        <w:pStyle w:val="PODPISYPODSML"/>
        <w:tabs>
          <w:tab w:val="left" w:pos="709"/>
        </w:tabs>
        <w:ind w:left="709" w:hanging="709"/>
        <w:rPr>
          <w:rFonts w:ascii="Cambria" w:eastAsia="Arial" w:hAnsi="Cambria" w:cs="Arial"/>
          <w:sz w:val="22"/>
          <w:szCs w:val="22"/>
        </w:rPr>
      </w:pPr>
    </w:p>
    <w:p w14:paraId="44763669" w14:textId="7BAE0F39" w:rsidR="00F96A56" w:rsidRPr="00696285" w:rsidRDefault="00EA69BE" w:rsidP="00C47A11">
      <w:pPr>
        <w:pStyle w:val="PODPISYPODSML"/>
        <w:numPr>
          <w:ilvl w:val="0"/>
          <w:numId w:val="7"/>
        </w:numPr>
        <w:tabs>
          <w:tab w:val="left" w:pos="709"/>
          <w:tab w:val="left" w:pos="748"/>
        </w:tabs>
        <w:ind w:left="709" w:hanging="709"/>
        <w:rPr>
          <w:rFonts w:ascii="Cambria" w:hAnsi="Cambria"/>
          <w:sz w:val="22"/>
          <w:szCs w:val="22"/>
        </w:rPr>
      </w:pPr>
      <w:r w:rsidRPr="00696285">
        <w:rPr>
          <w:rFonts w:ascii="Cambria" w:hAnsi="Cambria" w:cs="Arial"/>
          <w:sz w:val="22"/>
          <w:szCs w:val="22"/>
        </w:rPr>
        <w:t>O jednání Členské schůze se pořizuje zápis, který se rozesílá všem Členům spolku</w:t>
      </w:r>
      <w:r w:rsidR="00696285" w:rsidRPr="00696285">
        <w:rPr>
          <w:rFonts w:ascii="Cambria" w:hAnsi="Cambria" w:cs="Arial"/>
          <w:sz w:val="22"/>
          <w:szCs w:val="22"/>
        </w:rPr>
        <w:t xml:space="preserve"> </w:t>
      </w:r>
      <w:r w:rsidRPr="00696285">
        <w:rPr>
          <w:rFonts w:ascii="Cambria" w:hAnsi="Cambria" w:cs="Arial"/>
          <w:sz w:val="22"/>
          <w:szCs w:val="22"/>
        </w:rPr>
        <w:t xml:space="preserve">e-mailem </w:t>
      </w:r>
      <w:r w:rsidR="00C47A11">
        <w:rPr>
          <w:rFonts w:ascii="Cambria" w:hAnsi="Cambria" w:cs="Arial"/>
          <w:sz w:val="22"/>
          <w:szCs w:val="22"/>
        </w:rPr>
        <w:t xml:space="preserve">nejpozději </w:t>
      </w:r>
      <w:r w:rsidRPr="00696285">
        <w:rPr>
          <w:rFonts w:ascii="Cambria" w:hAnsi="Cambria" w:cs="Arial"/>
          <w:sz w:val="22"/>
          <w:szCs w:val="22"/>
        </w:rPr>
        <w:t xml:space="preserve">do 14 dnů od </w:t>
      </w:r>
      <w:r w:rsidR="00C47A11">
        <w:rPr>
          <w:rFonts w:ascii="Cambria" w:hAnsi="Cambria" w:cs="Arial"/>
          <w:sz w:val="22"/>
          <w:szCs w:val="22"/>
        </w:rPr>
        <w:t xml:space="preserve">jejího </w:t>
      </w:r>
      <w:r w:rsidRPr="00696285">
        <w:rPr>
          <w:rFonts w:ascii="Cambria" w:hAnsi="Cambria" w:cs="Arial"/>
          <w:sz w:val="22"/>
          <w:szCs w:val="22"/>
        </w:rPr>
        <w:t xml:space="preserve">konání. </w:t>
      </w:r>
    </w:p>
    <w:p w14:paraId="06123D6E" w14:textId="77777777" w:rsidR="00F96A56" w:rsidRDefault="00F96A56" w:rsidP="00696285">
      <w:pPr>
        <w:pStyle w:val="PODPISYPODSML"/>
        <w:tabs>
          <w:tab w:val="left" w:pos="709"/>
        </w:tabs>
        <w:ind w:left="709" w:hanging="709"/>
        <w:rPr>
          <w:rFonts w:ascii="Cambria" w:hAnsi="Cambria" w:cs="Arial"/>
          <w:sz w:val="22"/>
          <w:szCs w:val="22"/>
        </w:rPr>
      </w:pPr>
    </w:p>
    <w:p w14:paraId="04CB4BED" w14:textId="77777777" w:rsidR="00F96A56" w:rsidRDefault="00EA69BE" w:rsidP="00696285">
      <w:pPr>
        <w:pStyle w:val="PODPISYPODSML"/>
        <w:numPr>
          <w:ilvl w:val="0"/>
          <w:numId w:val="7"/>
        </w:numPr>
        <w:tabs>
          <w:tab w:val="left" w:pos="709"/>
        </w:tabs>
        <w:ind w:left="709" w:hanging="709"/>
        <w:rPr>
          <w:rFonts w:ascii="Cambria" w:hAnsi="Cambria"/>
          <w:sz w:val="22"/>
          <w:szCs w:val="22"/>
        </w:rPr>
      </w:pPr>
      <w:r>
        <w:rPr>
          <w:rFonts w:ascii="Cambria" w:hAnsi="Cambria" w:cs="Arial"/>
          <w:sz w:val="22"/>
          <w:szCs w:val="22"/>
        </w:rPr>
        <w:t xml:space="preserve">Členská schůze na začátku svého jednání volí zapisovatele a minimálně dva  </w:t>
      </w:r>
    </w:p>
    <w:p w14:paraId="062C87F6" w14:textId="77777777" w:rsidR="00F96A56" w:rsidRDefault="00EA69BE" w:rsidP="00696285">
      <w:pPr>
        <w:pStyle w:val="PODPISYPODSML"/>
        <w:tabs>
          <w:tab w:val="left" w:pos="709"/>
        </w:tabs>
        <w:ind w:left="709" w:hanging="709"/>
        <w:rPr>
          <w:rFonts w:ascii="Cambria" w:hAnsi="Cambria"/>
          <w:sz w:val="22"/>
          <w:szCs w:val="22"/>
        </w:rPr>
      </w:pPr>
      <w:r>
        <w:rPr>
          <w:rFonts w:ascii="Cambria" w:hAnsi="Cambria" w:cs="Arial"/>
          <w:sz w:val="22"/>
          <w:szCs w:val="22"/>
        </w:rPr>
        <w:t xml:space="preserve"> </w:t>
      </w:r>
      <w:r>
        <w:rPr>
          <w:rFonts w:ascii="Cambria" w:hAnsi="Cambria" w:cs="Arial"/>
          <w:sz w:val="22"/>
          <w:szCs w:val="22"/>
        </w:rPr>
        <w:tab/>
        <w:t>ověřovatele zápisu.</w:t>
      </w:r>
    </w:p>
    <w:p w14:paraId="75689911" w14:textId="77777777" w:rsidR="00F96A56" w:rsidRDefault="00F96A56">
      <w:pPr>
        <w:pStyle w:val="PODPISYPODSML"/>
        <w:ind w:left="327"/>
        <w:rPr>
          <w:rFonts w:cs="Arial"/>
          <w:b/>
          <w:bCs/>
        </w:rPr>
      </w:pPr>
    </w:p>
    <w:p w14:paraId="48C523ED" w14:textId="77777777" w:rsidR="00F96A56" w:rsidRDefault="00F96A56">
      <w:pPr>
        <w:pStyle w:val="PODPISYPODSML"/>
        <w:ind w:left="327"/>
        <w:rPr>
          <w:rFonts w:cs="Arial"/>
          <w:b/>
          <w:bCs/>
        </w:rPr>
      </w:pPr>
    </w:p>
    <w:p w14:paraId="4E001396" w14:textId="77777777" w:rsidR="00F96A56" w:rsidRDefault="00EA69BE">
      <w:pPr>
        <w:pStyle w:val="PODPISYPODSML"/>
        <w:jc w:val="center"/>
        <w:rPr>
          <w:rFonts w:ascii="Cambria" w:hAnsi="Cambria"/>
          <w:sz w:val="22"/>
          <w:szCs w:val="22"/>
        </w:rPr>
      </w:pPr>
      <w:r>
        <w:rPr>
          <w:rFonts w:ascii="Cambria" w:hAnsi="Cambria" w:cs="Arial"/>
          <w:b/>
          <w:bCs/>
          <w:sz w:val="22"/>
          <w:szCs w:val="22"/>
        </w:rPr>
        <w:t>Článek IX</w:t>
      </w:r>
    </w:p>
    <w:p w14:paraId="73FC4F2F" w14:textId="77777777" w:rsidR="00F96A56" w:rsidRDefault="00EA69BE">
      <w:pPr>
        <w:pStyle w:val="PODPISYPODSML"/>
        <w:jc w:val="center"/>
        <w:rPr>
          <w:rFonts w:ascii="Cambria" w:hAnsi="Cambria" w:cs="Arial"/>
        </w:rPr>
      </w:pPr>
      <w:r>
        <w:rPr>
          <w:rFonts w:ascii="Cambria" w:hAnsi="Cambria" w:cs="Arial"/>
          <w:b/>
          <w:bCs/>
          <w:sz w:val="22"/>
          <w:szCs w:val="22"/>
        </w:rPr>
        <w:t>Výbor</w:t>
      </w:r>
    </w:p>
    <w:p w14:paraId="3176BB48" w14:textId="77777777" w:rsidR="00F96A56" w:rsidRDefault="00F96A56">
      <w:pPr>
        <w:pStyle w:val="PODPISYPODSML"/>
        <w:jc w:val="center"/>
        <w:rPr>
          <w:rFonts w:ascii="Cambria" w:eastAsia="Arial" w:hAnsi="Cambria" w:cs="Arial"/>
          <w:b/>
          <w:bCs/>
          <w:sz w:val="22"/>
          <w:szCs w:val="22"/>
        </w:rPr>
      </w:pPr>
    </w:p>
    <w:p w14:paraId="32FB80B7" w14:textId="77777777" w:rsidR="00F96A56" w:rsidRDefault="00EA69BE">
      <w:pPr>
        <w:pStyle w:val="PODPISYPODSML"/>
        <w:numPr>
          <w:ilvl w:val="0"/>
          <w:numId w:val="8"/>
        </w:numPr>
        <w:rPr>
          <w:rFonts w:ascii="Cambria" w:hAnsi="Cambria" w:cs="Arial"/>
          <w:sz w:val="22"/>
          <w:szCs w:val="22"/>
        </w:rPr>
      </w:pPr>
      <w:r>
        <w:rPr>
          <w:rFonts w:ascii="Cambria" w:hAnsi="Cambria" w:cs="Arial"/>
          <w:sz w:val="22"/>
          <w:szCs w:val="22"/>
        </w:rPr>
        <w:t>Výbor je výkonným orgánem Spolku, který se ze své činnosti zodpovídá Členské schůzi a je volen Členskou schůzí. Členy Výboru může navrhovat kterýkoliv člen Spolku.</w:t>
      </w:r>
    </w:p>
    <w:p w14:paraId="7585B1DC" w14:textId="77777777" w:rsidR="00F96A56" w:rsidRDefault="00F96A56">
      <w:pPr>
        <w:pStyle w:val="PODPISYPODSML"/>
        <w:ind w:left="360"/>
        <w:rPr>
          <w:rFonts w:ascii="Cambria" w:eastAsia="Arial" w:hAnsi="Cambria" w:cs="Arial"/>
          <w:sz w:val="22"/>
          <w:szCs w:val="22"/>
        </w:rPr>
      </w:pPr>
    </w:p>
    <w:p w14:paraId="25054CC5" w14:textId="77777777" w:rsidR="00F96A56" w:rsidRDefault="00EA69BE">
      <w:pPr>
        <w:pStyle w:val="PODPISYPODSML"/>
        <w:numPr>
          <w:ilvl w:val="0"/>
          <w:numId w:val="8"/>
        </w:numPr>
        <w:rPr>
          <w:rFonts w:ascii="Cambria" w:hAnsi="Cambria" w:cs="Arial"/>
          <w:sz w:val="22"/>
          <w:szCs w:val="22"/>
        </w:rPr>
      </w:pPr>
      <w:r>
        <w:rPr>
          <w:rFonts w:ascii="Cambria" w:hAnsi="Cambria" w:cs="Arial"/>
          <w:sz w:val="22"/>
          <w:szCs w:val="22"/>
        </w:rPr>
        <w:t>Výbor má 5 členů.</w:t>
      </w:r>
    </w:p>
    <w:p w14:paraId="575EE12E" w14:textId="77777777" w:rsidR="00F96A56" w:rsidRDefault="00F96A56">
      <w:pPr>
        <w:pStyle w:val="Odstavecseseznamem"/>
        <w:rPr>
          <w:rFonts w:ascii="Cambria" w:eastAsia="Arial" w:hAnsi="Cambria" w:cs="Arial"/>
          <w:sz w:val="22"/>
          <w:szCs w:val="22"/>
        </w:rPr>
      </w:pPr>
    </w:p>
    <w:p w14:paraId="6DF183B7" w14:textId="2BECEA82" w:rsidR="00F96A56" w:rsidRDefault="00EA69BE" w:rsidP="00DD6A62">
      <w:pPr>
        <w:pStyle w:val="PODPISYPODSML"/>
        <w:numPr>
          <w:ilvl w:val="0"/>
          <w:numId w:val="8"/>
        </w:numPr>
        <w:jc w:val="left"/>
        <w:rPr>
          <w:rFonts w:ascii="Cambria" w:hAnsi="Cambria" w:cs="Arial"/>
          <w:sz w:val="22"/>
          <w:szCs w:val="22"/>
        </w:rPr>
      </w:pPr>
      <w:r>
        <w:rPr>
          <w:rFonts w:ascii="Cambria" w:hAnsi="Cambria" w:cs="Arial"/>
          <w:sz w:val="22"/>
          <w:szCs w:val="22"/>
        </w:rPr>
        <w:t xml:space="preserve">Funkční období Výboru je </w:t>
      </w:r>
      <w:r w:rsidR="00696285">
        <w:rPr>
          <w:rFonts w:ascii="Cambria" w:hAnsi="Cambria" w:cs="Arial"/>
          <w:sz w:val="22"/>
          <w:szCs w:val="22"/>
        </w:rPr>
        <w:t>tři</w:t>
      </w:r>
      <w:r w:rsidR="00696285">
        <w:rPr>
          <w:rFonts w:ascii="Cambria" w:hAnsi="Cambria" w:cs="Arial"/>
          <w:sz w:val="22"/>
          <w:szCs w:val="22"/>
        </w:rPr>
        <w:t xml:space="preserve"> </w:t>
      </w:r>
      <w:r>
        <w:rPr>
          <w:rFonts w:ascii="Cambria" w:hAnsi="Cambria" w:cs="Arial"/>
          <w:sz w:val="22"/>
          <w:szCs w:val="22"/>
        </w:rPr>
        <w:t xml:space="preserve">roky. </w:t>
      </w:r>
    </w:p>
    <w:p w14:paraId="6556F3CC" w14:textId="77777777" w:rsidR="00F96A56" w:rsidRDefault="00F96A56">
      <w:pPr>
        <w:pStyle w:val="Odstavecseseznamem"/>
        <w:rPr>
          <w:rFonts w:ascii="Cambria" w:eastAsia="Arial" w:hAnsi="Cambria" w:cs="Arial"/>
          <w:sz w:val="22"/>
          <w:szCs w:val="22"/>
        </w:rPr>
      </w:pPr>
    </w:p>
    <w:p w14:paraId="53D3BDBD" w14:textId="77777777" w:rsidR="00F96A56" w:rsidRDefault="00EA69BE">
      <w:pPr>
        <w:pStyle w:val="PODPISYPODSML"/>
        <w:numPr>
          <w:ilvl w:val="0"/>
          <w:numId w:val="8"/>
        </w:numPr>
        <w:rPr>
          <w:rFonts w:ascii="Cambria" w:hAnsi="Cambria" w:cs="Arial"/>
          <w:sz w:val="22"/>
          <w:szCs w:val="22"/>
        </w:rPr>
      </w:pPr>
      <w:r>
        <w:rPr>
          <w:rFonts w:ascii="Cambria" w:hAnsi="Cambria" w:cs="Arial"/>
          <w:sz w:val="22"/>
          <w:szCs w:val="22"/>
        </w:rPr>
        <w:t>Funkční období nově zvoleného Výboru začíná den následující po uplynutí posledního dne funkčního období Výboru předcházejícího. Do třiceti dnů po zvolení Výboru Členskou schůzí provede Výbor volby funkcionářů Výboru. Volební schůzi Výboru svolává Předseda předcházejícího Výboru.</w:t>
      </w:r>
    </w:p>
    <w:p w14:paraId="7D22D353" w14:textId="77777777" w:rsidR="00F96A56" w:rsidRDefault="00F96A56">
      <w:pPr>
        <w:pStyle w:val="Odstavecseseznamem"/>
        <w:rPr>
          <w:rFonts w:ascii="Cambria" w:eastAsia="Arial" w:hAnsi="Cambria" w:cs="Arial"/>
          <w:sz w:val="22"/>
          <w:szCs w:val="22"/>
        </w:rPr>
      </w:pPr>
    </w:p>
    <w:p w14:paraId="3C1204EC" w14:textId="77777777" w:rsidR="00F96A56" w:rsidRDefault="00EA69BE">
      <w:pPr>
        <w:pStyle w:val="PODPISYPODSML"/>
        <w:numPr>
          <w:ilvl w:val="0"/>
          <w:numId w:val="8"/>
        </w:numPr>
        <w:rPr>
          <w:rFonts w:ascii="Cambria" w:hAnsi="Cambria" w:cs="Arial"/>
          <w:sz w:val="22"/>
          <w:szCs w:val="22"/>
        </w:rPr>
      </w:pPr>
      <w:r>
        <w:rPr>
          <w:rFonts w:ascii="Cambria" w:hAnsi="Cambria" w:cs="Arial"/>
          <w:sz w:val="22"/>
          <w:szCs w:val="22"/>
        </w:rPr>
        <w:t>Výbor si ze svého středu volí Předsedu a nejvýše dva Místopředsedy.</w:t>
      </w:r>
    </w:p>
    <w:p w14:paraId="1A53AF9F" w14:textId="77777777" w:rsidR="00F96A56" w:rsidRDefault="00F96A56">
      <w:pPr>
        <w:pStyle w:val="Odstavecseseznamem"/>
        <w:rPr>
          <w:rFonts w:ascii="Cambria" w:eastAsia="Arial" w:hAnsi="Cambria" w:cs="Arial"/>
          <w:sz w:val="22"/>
          <w:szCs w:val="22"/>
        </w:rPr>
      </w:pPr>
    </w:p>
    <w:p w14:paraId="17853118" w14:textId="77777777" w:rsidR="00F96A56" w:rsidRDefault="00EA69BE">
      <w:pPr>
        <w:pStyle w:val="PODPISYPODSML"/>
        <w:numPr>
          <w:ilvl w:val="0"/>
          <w:numId w:val="8"/>
        </w:numPr>
        <w:rPr>
          <w:rFonts w:ascii="Cambria" w:hAnsi="Cambria" w:cs="Arial"/>
          <w:sz w:val="22"/>
          <w:szCs w:val="22"/>
        </w:rPr>
      </w:pPr>
      <w:r>
        <w:rPr>
          <w:rFonts w:ascii="Cambria" w:hAnsi="Cambria" w:cs="Arial"/>
          <w:sz w:val="22"/>
          <w:szCs w:val="22"/>
        </w:rPr>
        <w:t xml:space="preserve">V čele Výboru stojí Předseda. V případě potřeby jedná jménem Výboru Místopředseda nebo jiný Výborem pověřený člen Výboru. </w:t>
      </w:r>
    </w:p>
    <w:p w14:paraId="6BB92063" w14:textId="77777777" w:rsidR="00F96A56" w:rsidRDefault="00F96A56">
      <w:pPr>
        <w:pStyle w:val="Odstavecseseznamem"/>
        <w:rPr>
          <w:rFonts w:ascii="Cambria" w:eastAsia="Arial" w:hAnsi="Cambria" w:cs="Arial"/>
          <w:sz w:val="22"/>
          <w:szCs w:val="22"/>
        </w:rPr>
      </w:pPr>
    </w:p>
    <w:p w14:paraId="381C586C" w14:textId="77777777" w:rsidR="00F96A56" w:rsidRDefault="00EA69BE">
      <w:pPr>
        <w:pStyle w:val="PODPISYPODSML"/>
        <w:numPr>
          <w:ilvl w:val="0"/>
          <w:numId w:val="8"/>
        </w:numPr>
        <w:rPr>
          <w:rFonts w:ascii="Cambria" w:hAnsi="Cambria"/>
          <w:sz w:val="22"/>
          <w:szCs w:val="22"/>
        </w:rPr>
      </w:pPr>
      <w:r>
        <w:rPr>
          <w:rFonts w:ascii="Cambria" w:hAnsi="Cambria" w:cs="Arial"/>
          <w:sz w:val="22"/>
          <w:szCs w:val="22"/>
        </w:rPr>
        <w:t>Předseda Výboru nemůže být do své funkce zvolen dvě funkční období po sobě.</w:t>
      </w:r>
    </w:p>
    <w:p w14:paraId="3278F4C9" w14:textId="77777777" w:rsidR="00F96A56" w:rsidRDefault="00F96A56">
      <w:pPr>
        <w:pStyle w:val="PODPISYPODSML"/>
        <w:ind w:left="327"/>
        <w:rPr>
          <w:rFonts w:cs="Arial"/>
        </w:rPr>
      </w:pPr>
    </w:p>
    <w:p w14:paraId="65539CC8" w14:textId="77777777" w:rsidR="00F96A56" w:rsidRDefault="00EA69BE">
      <w:pPr>
        <w:pStyle w:val="PODPISYPODSML"/>
        <w:numPr>
          <w:ilvl w:val="0"/>
          <w:numId w:val="8"/>
        </w:numPr>
        <w:rPr>
          <w:rFonts w:ascii="Cambria" w:hAnsi="Cambria"/>
          <w:sz w:val="22"/>
          <w:szCs w:val="22"/>
        </w:rPr>
      </w:pPr>
      <w:r>
        <w:rPr>
          <w:rFonts w:ascii="Cambria" w:hAnsi="Cambria" w:cs="Arial"/>
          <w:sz w:val="22"/>
          <w:szCs w:val="22"/>
        </w:rPr>
        <w:t>Předseda Výboru zastupuje Spolek navenek a jedná jeho jménem.</w:t>
      </w:r>
    </w:p>
    <w:p w14:paraId="53B295B9" w14:textId="77777777" w:rsidR="00F96A56" w:rsidRDefault="00F96A56">
      <w:pPr>
        <w:pStyle w:val="PODPISYPODSML"/>
        <w:ind w:left="360"/>
        <w:rPr>
          <w:rFonts w:ascii="Cambria" w:hAnsi="Cambria" w:cs="Arial"/>
          <w:sz w:val="22"/>
          <w:szCs w:val="22"/>
        </w:rPr>
      </w:pPr>
    </w:p>
    <w:p w14:paraId="0526B7B9" w14:textId="77777777" w:rsidR="00F96A56" w:rsidRDefault="00EA69BE">
      <w:pPr>
        <w:pStyle w:val="PODPISYPODSML"/>
        <w:numPr>
          <w:ilvl w:val="0"/>
          <w:numId w:val="8"/>
        </w:numPr>
        <w:rPr>
          <w:rFonts w:ascii="Cambria" w:hAnsi="Cambria" w:cs="Arial"/>
          <w:sz w:val="22"/>
          <w:szCs w:val="22"/>
        </w:rPr>
      </w:pPr>
      <w:r>
        <w:rPr>
          <w:rFonts w:ascii="Cambria" w:hAnsi="Cambria" w:cs="Arial"/>
          <w:sz w:val="22"/>
          <w:szCs w:val="22"/>
        </w:rPr>
        <w:t>Výbor se může rozhodnout jmenovat pro potřeby svého fungování Tajemníka. Tajemník nemá hlasovací právo, není členem Výboru a nemusí být členem Spolku. Tajemník zajišťuje organizační záležitosti Spolku, kterými jej pověřil Výbor.</w:t>
      </w:r>
    </w:p>
    <w:p w14:paraId="3962DBB2" w14:textId="77777777" w:rsidR="00F96A56" w:rsidRDefault="00F96A56">
      <w:pPr>
        <w:pStyle w:val="PODPISYPODSML"/>
        <w:rPr>
          <w:rFonts w:ascii="Cambria" w:eastAsia="Arial" w:hAnsi="Cambria" w:cs="Arial"/>
          <w:sz w:val="22"/>
          <w:szCs w:val="22"/>
        </w:rPr>
      </w:pPr>
    </w:p>
    <w:p w14:paraId="20930AF1" w14:textId="77777777" w:rsidR="00F96A56" w:rsidRDefault="00EA69BE">
      <w:pPr>
        <w:pStyle w:val="PODPISYPODSML"/>
        <w:numPr>
          <w:ilvl w:val="0"/>
          <w:numId w:val="8"/>
        </w:numPr>
        <w:rPr>
          <w:rFonts w:ascii="Cambria" w:hAnsi="Cambria"/>
          <w:sz w:val="22"/>
          <w:szCs w:val="22"/>
        </w:rPr>
      </w:pPr>
      <w:r>
        <w:rPr>
          <w:rFonts w:ascii="Cambria" w:hAnsi="Cambria" w:cs="Arial"/>
          <w:sz w:val="22"/>
          <w:szCs w:val="22"/>
        </w:rPr>
        <w:t>Členství ve Výboru zaniká</w:t>
      </w:r>
    </w:p>
    <w:p w14:paraId="441779C5" w14:textId="77777777" w:rsidR="00F96A56" w:rsidRDefault="00EA69BE">
      <w:pPr>
        <w:pStyle w:val="PODPISYPODSML"/>
        <w:numPr>
          <w:ilvl w:val="1"/>
          <w:numId w:val="8"/>
        </w:numPr>
        <w:rPr>
          <w:rFonts w:ascii="Cambria" w:hAnsi="Cambria" w:cs="Arial"/>
          <w:sz w:val="22"/>
          <w:szCs w:val="22"/>
        </w:rPr>
      </w:pPr>
      <w:r>
        <w:rPr>
          <w:rFonts w:ascii="Cambria" w:hAnsi="Cambria" w:cs="Arial"/>
          <w:sz w:val="22"/>
          <w:szCs w:val="22"/>
        </w:rPr>
        <w:t>odstoupením z funkce člena Výboru;</w:t>
      </w:r>
    </w:p>
    <w:p w14:paraId="53A75993" w14:textId="77777777" w:rsidR="00F96A56" w:rsidRDefault="00EA69BE">
      <w:pPr>
        <w:pStyle w:val="PODPISYPODSML"/>
        <w:numPr>
          <w:ilvl w:val="1"/>
          <w:numId w:val="8"/>
        </w:numPr>
        <w:rPr>
          <w:rFonts w:ascii="Cambria" w:hAnsi="Cambria" w:cs="Arial"/>
          <w:sz w:val="22"/>
          <w:szCs w:val="22"/>
        </w:rPr>
      </w:pPr>
      <w:r>
        <w:rPr>
          <w:rFonts w:ascii="Cambria" w:hAnsi="Cambria" w:cs="Arial"/>
          <w:sz w:val="22"/>
          <w:szCs w:val="22"/>
        </w:rPr>
        <w:lastRenderedPageBreak/>
        <w:t>úmrtím;</w:t>
      </w:r>
    </w:p>
    <w:p w14:paraId="56244287" w14:textId="77777777" w:rsidR="00F96A56" w:rsidRDefault="00EA69BE">
      <w:pPr>
        <w:pStyle w:val="PODPISYPODSML"/>
        <w:numPr>
          <w:ilvl w:val="1"/>
          <w:numId w:val="8"/>
        </w:numPr>
        <w:rPr>
          <w:rFonts w:ascii="Cambria" w:hAnsi="Cambria" w:cs="Arial"/>
          <w:sz w:val="22"/>
          <w:szCs w:val="22"/>
        </w:rPr>
      </w:pPr>
      <w:r>
        <w:rPr>
          <w:rFonts w:ascii="Cambria" w:hAnsi="Cambria" w:cs="Arial"/>
          <w:sz w:val="22"/>
          <w:szCs w:val="22"/>
        </w:rPr>
        <w:t>odvoláním Členskou schůzí;</w:t>
      </w:r>
    </w:p>
    <w:p w14:paraId="481924FC" w14:textId="77777777" w:rsidR="00F96A56" w:rsidRDefault="00EA69BE">
      <w:pPr>
        <w:pStyle w:val="PODPISYPODSML"/>
        <w:numPr>
          <w:ilvl w:val="1"/>
          <w:numId w:val="8"/>
        </w:numPr>
        <w:rPr>
          <w:rFonts w:ascii="Cambria" w:hAnsi="Cambria" w:cs="Arial"/>
          <w:sz w:val="22"/>
          <w:szCs w:val="22"/>
        </w:rPr>
      </w:pPr>
      <w:r>
        <w:rPr>
          <w:rFonts w:ascii="Cambria" w:hAnsi="Cambria" w:cs="Arial"/>
          <w:sz w:val="22"/>
          <w:szCs w:val="22"/>
        </w:rPr>
        <w:t xml:space="preserve">vystoupením ze Spolku elektronickým nebo písemným zrušením přihlášky </w:t>
      </w:r>
    </w:p>
    <w:p w14:paraId="07ACBFA0" w14:textId="77777777" w:rsidR="00F96A56" w:rsidRDefault="00EA69BE">
      <w:pPr>
        <w:pStyle w:val="PODPISYPODSML"/>
        <w:tabs>
          <w:tab w:val="left" w:pos="1134"/>
        </w:tabs>
        <w:ind w:left="720"/>
        <w:rPr>
          <w:rFonts w:ascii="Cambria" w:hAnsi="Cambria" w:cs="Arial"/>
        </w:rPr>
      </w:pPr>
      <w:r>
        <w:rPr>
          <w:rFonts w:ascii="Cambria" w:hAnsi="Cambria" w:cs="Arial"/>
          <w:sz w:val="22"/>
          <w:szCs w:val="22"/>
        </w:rPr>
        <w:t xml:space="preserve">       </w:t>
      </w:r>
      <w:r>
        <w:rPr>
          <w:rFonts w:ascii="Cambria" w:hAnsi="Cambria" w:cs="Arial"/>
          <w:sz w:val="22"/>
          <w:szCs w:val="22"/>
        </w:rPr>
        <w:tab/>
        <w:t>člena;</w:t>
      </w:r>
    </w:p>
    <w:p w14:paraId="09401C12" w14:textId="77777777" w:rsidR="00F96A56" w:rsidRPr="00DD6A62" w:rsidRDefault="00EA69BE" w:rsidP="00DD6A62">
      <w:pPr>
        <w:pStyle w:val="PODPISYPODSML"/>
        <w:numPr>
          <w:ilvl w:val="1"/>
          <w:numId w:val="8"/>
        </w:numPr>
        <w:rPr>
          <w:rFonts w:ascii="Cambria" w:hAnsi="Cambria"/>
          <w:sz w:val="22"/>
          <w:szCs w:val="22"/>
        </w:rPr>
      </w:pPr>
      <w:r>
        <w:rPr>
          <w:rFonts w:ascii="Cambria" w:hAnsi="Cambria" w:cs="Arial"/>
          <w:sz w:val="22"/>
          <w:szCs w:val="22"/>
        </w:rPr>
        <w:t>zánikem členství v případě zániku Spolku.</w:t>
      </w:r>
    </w:p>
    <w:p w14:paraId="7B8181D4" w14:textId="77777777" w:rsidR="00DD6A62" w:rsidRPr="00DD6A62" w:rsidRDefault="00DD6A62" w:rsidP="00DD6A62">
      <w:pPr>
        <w:pStyle w:val="PODPISYPODSML"/>
        <w:ind w:left="681"/>
        <w:rPr>
          <w:rFonts w:ascii="Cambria" w:hAnsi="Cambria"/>
          <w:sz w:val="22"/>
          <w:szCs w:val="22"/>
        </w:rPr>
      </w:pPr>
    </w:p>
    <w:p w14:paraId="325E910F" w14:textId="77777777" w:rsidR="00EA69BE" w:rsidRPr="00EA69BE" w:rsidRDefault="00DD6A62" w:rsidP="00DD6A62">
      <w:pPr>
        <w:pStyle w:val="PODPISYPODSML"/>
        <w:numPr>
          <w:ilvl w:val="0"/>
          <w:numId w:val="8"/>
        </w:numPr>
        <w:rPr>
          <w:rFonts w:ascii="Cambria" w:hAnsi="Cambria"/>
          <w:sz w:val="22"/>
          <w:szCs w:val="22"/>
        </w:rPr>
      </w:pPr>
      <w:r w:rsidRPr="00DD6A62">
        <w:rPr>
          <w:rFonts w:ascii="Cambria" w:hAnsi="Cambria" w:cs="Arial"/>
          <w:sz w:val="22"/>
          <w:szCs w:val="22"/>
        </w:rPr>
        <w:t xml:space="preserve">V </w:t>
      </w:r>
      <w:r w:rsidR="00EA69BE" w:rsidRPr="00DD6A62">
        <w:rPr>
          <w:rFonts w:ascii="Cambria" w:hAnsi="Cambria" w:cs="Arial"/>
          <w:sz w:val="22"/>
          <w:szCs w:val="22"/>
        </w:rPr>
        <w:t xml:space="preserve">případě </w:t>
      </w:r>
      <w:r w:rsidR="00EA69BE">
        <w:rPr>
          <w:rFonts w:ascii="Cambria" w:hAnsi="Cambria" w:cs="Arial"/>
          <w:sz w:val="22"/>
          <w:szCs w:val="22"/>
        </w:rPr>
        <w:t>zániku členství</w:t>
      </w:r>
      <w:r w:rsidR="00EA69BE" w:rsidRPr="00DD6A62">
        <w:rPr>
          <w:rFonts w:ascii="Cambria" w:hAnsi="Cambria" w:cs="Arial"/>
          <w:sz w:val="22"/>
          <w:szCs w:val="22"/>
        </w:rPr>
        <w:t xml:space="preserve"> člena</w:t>
      </w:r>
      <w:r w:rsidRPr="00DD6A62">
        <w:rPr>
          <w:rFonts w:ascii="Cambria" w:hAnsi="Cambria" w:cs="Arial"/>
          <w:sz w:val="22"/>
          <w:szCs w:val="22"/>
        </w:rPr>
        <w:t xml:space="preserve"> nebo členů</w:t>
      </w:r>
      <w:r w:rsidR="00EA69BE" w:rsidRPr="00DD6A62">
        <w:rPr>
          <w:rFonts w:ascii="Cambria" w:hAnsi="Cambria" w:cs="Arial"/>
          <w:sz w:val="22"/>
          <w:szCs w:val="22"/>
        </w:rPr>
        <w:t xml:space="preserve"> Výboru z</w:t>
      </w:r>
      <w:r w:rsidR="00EA69BE">
        <w:rPr>
          <w:rFonts w:ascii="Cambria" w:hAnsi="Cambria" w:cs="Arial"/>
          <w:sz w:val="22"/>
          <w:szCs w:val="22"/>
        </w:rPr>
        <w:t xml:space="preserve"> jakéhokoliv v předchozím bodu </w:t>
      </w:r>
    </w:p>
    <w:p w14:paraId="70EFCDC7" w14:textId="77777777" w:rsidR="00F96A56" w:rsidRPr="00DD6A62" w:rsidRDefault="00EA69BE" w:rsidP="00EA69BE">
      <w:pPr>
        <w:pStyle w:val="PODPISYPODSML"/>
        <w:ind w:left="720"/>
        <w:rPr>
          <w:rFonts w:ascii="Cambria" w:hAnsi="Cambria"/>
          <w:sz w:val="22"/>
          <w:szCs w:val="22"/>
        </w:rPr>
      </w:pPr>
      <w:r>
        <w:rPr>
          <w:rFonts w:ascii="Cambria" w:hAnsi="Cambria" w:cs="Arial"/>
          <w:sz w:val="22"/>
          <w:szCs w:val="22"/>
        </w:rPr>
        <w:t>uvedeného důvodu</w:t>
      </w:r>
      <w:r w:rsidR="00DD6A62" w:rsidRPr="00DD6A62">
        <w:rPr>
          <w:rFonts w:ascii="Cambria" w:hAnsi="Cambria" w:cs="Arial"/>
          <w:sz w:val="22"/>
          <w:szCs w:val="22"/>
        </w:rPr>
        <w:t xml:space="preserve"> se doplňuje automaticky p</w:t>
      </w:r>
      <w:r w:rsidRPr="00DD6A62">
        <w:rPr>
          <w:rFonts w:ascii="Cambria" w:hAnsi="Cambria" w:cs="Arial"/>
          <w:sz w:val="22"/>
          <w:szCs w:val="22"/>
        </w:rPr>
        <w:t>očet č</w:t>
      </w:r>
      <w:r w:rsidR="00DD6A62" w:rsidRPr="00DD6A62">
        <w:rPr>
          <w:rFonts w:ascii="Cambria" w:hAnsi="Cambria" w:cs="Arial"/>
          <w:sz w:val="22"/>
          <w:szCs w:val="22"/>
        </w:rPr>
        <w:t>lenů Výboru na 5. Odstupující členy v takovém případě nahrazuj</w:t>
      </w:r>
      <w:r w:rsidRPr="00DD6A62">
        <w:rPr>
          <w:rFonts w:ascii="Cambria" w:hAnsi="Cambria" w:cs="Arial"/>
          <w:sz w:val="22"/>
          <w:szCs w:val="22"/>
        </w:rPr>
        <w:t xml:space="preserve">í </w:t>
      </w:r>
      <w:r w:rsidR="00DD6A62" w:rsidRPr="00DD6A62">
        <w:rPr>
          <w:rFonts w:ascii="Cambria" w:hAnsi="Cambria" w:cs="Arial"/>
          <w:sz w:val="22"/>
          <w:szCs w:val="22"/>
        </w:rPr>
        <w:t xml:space="preserve">ti z </w:t>
      </w:r>
      <w:r w:rsidRPr="00DD6A62">
        <w:rPr>
          <w:rFonts w:ascii="Cambria" w:hAnsi="Cambria" w:cs="Arial"/>
          <w:sz w:val="22"/>
          <w:szCs w:val="22"/>
        </w:rPr>
        <w:t>ka</w:t>
      </w:r>
      <w:r w:rsidR="00DD6A62" w:rsidRPr="00DD6A62">
        <w:rPr>
          <w:rFonts w:ascii="Cambria" w:hAnsi="Cambria" w:cs="Arial"/>
          <w:sz w:val="22"/>
          <w:szCs w:val="22"/>
        </w:rPr>
        <w:t xml:space="preserve">ndidátů na člena Výboru, kteří byli během volby dalšími </w:t>
      </w:r>
      <w:r w:rsidRPr="00DD6A62">
        <w:rPr>
          <w:rFonts w:ascii="Cambria" w:hAnsi="Cambria" w:cs="Arial"/>
          <w:sz w:val="22"/>
          <w:szCs w:val="22"/>
        </w:rPr>
        <w:t>v pořadí podle počtu obdržených hlasů.</w:t>
      </w:r>
    </w:p>
    <w:p w14:paraId="3AB6499F" w14:textId="77777777" w:rsidR="00F96A56" w:rsidRDefault="00F96A56">
      <w:pPr>
        <w:pStyle w:val="PODPISYPODSML"/>
        <w:ind w:left="327"/>
        <w:rPr>
          <w:rFonts w:ascii="Cambria" w:hAnsi="Cambria" w:cs="Arial"/>
        </w:rPr>
      </w:pPr>
    </w:p>
    <w:p w14:paraId="7E333C30" w14:textId="77777777" w:rsidR="00F96A56" w:rsidRDefault="00EA69BE">
      <w:pPr>
        <w:pStyle w:val="PODPISYPODSML"/>
        <w:numPr>
          <w:ilvl w:val="0"/>
          <w:numId w:val="8"/>
        </w:numPr>
        <w:rPr>
          <w:rFonts w:ascii="Cambria" w:hAnsi="Cambria"/>
          <w:sz w:val="22"/>
          <w:szCs w:val="22"/>
        </w:rPr>
      </w:pPr>
      <w:r>
        <w:rPr>
          <w:rFonts w:ascii="Cambria" w:hAnsi="Cambria" w:cs="Arial"/>
          <w:sz w:val="22"/>
          <w:szCs w:val="22"/>
        </w:rPr>
        <w:t xml:space="preserve">Výbor řídí činnost Spolku v období mezi zasedáními Členské schůze. Schůzi Výboru </w:t>
      </w:r>
      <w:r>
        <w:rPr>
          <w:rFonts w:ascii="Cambria" w:hAnsi="Cambria" w:cs="Arial"/>
          <w:sz w:val="22"/>
          <w:szCs w:val="22"/>
        </w:rPr>
        <w:tab/>
        <w:t xml:space="preserve">svolává Předseda Výboru dle potřeby, nejméně dvakrát ročně. Schůzi Výboru řídí </w:t>
      </w:r>
      <w:r>
        <w:rPr>
          <w:rFonts w:ascii="Cambria" w:hAnsi="Cambria" w:cs="Arial"/>
          <w:sz w:val="22"/>
          <w:szCs w:val="22"/>
        </w:rPr>
        <w:tab/>
        <w:t xml:space="preserve">jeho předseda. </w:t>
      </w:r>
    </w:p>
    <w:p w14:paraId="0E98FF11" w14:textId="77777777" w:rsidR="00F96A56" w:rsidRDefault="00F96A56">
      <w:pPr>
        <w:pStyle w:val="PODPISYPODSML"/>
        <w:ind w:left="360"/>
        <w:rPr>
          <w:rFonts w:ascii="Cambria" w:eastAsia="Arial" w:hAnsi="Cambria" w:cs="Arial"/>
          <w:sz w:val="22"/>
          <w:szCs w:val="22"/>
        </w:rPr>
      </w:pPr>
    </w:p>
    <w:p w14:paraId="1E7DEBF2" w14:textId="77777777" w:rsidR="00F96A56" w:rsidRDefault="00EA69BE">
      <w:pPr>
        <w:pStyle w:val="1"/>
        <w:numPr>
          <w:ilvl w:val="0"/>
          <w:numId w:val="8"/>
        </w:numPr>
        <w:ind w:right="432"/>
        <w:rPr>
          <w:rFonts w:ascii="Cambria" w:hAnsi="Cambria"/>
          <w:sz w:val="22"/>
          <w:szCs w:val="22"/>
        </w:rPr>
      </w:pPr>
      <w:r>
        <w:rPr>
          <w:rFonts w:ascii="Cambria" w:hAnsi="Cambria" w:cs="Arial"/>
          <w:sz w:val="22"/>
          <w:szCs w:val="22"/>
        </w:rPr>
        <w:t xml:space="preserve">Schůze Výboru může probíhat formou prezenční nebo elektronickou. </w:t>
      </w:r>
      <w:r>
        <w:rPr>
          <w:rFonts w:ascii="Cambria" w:hAnsi="Cambria" w:cs="Arial"/>
          <w:i/>
          <w:iCs/>
          <w:sz w:val="22"/>
          <w:szCs w:val="22"/>
        </w:rPr>
        <w:t xml:space="preserve"> </w:t>
      </w:r>
    </w:p>
    <w:p w14:paraId="5FD1624D" w14:textId="77777777" w:rsidR="00F96A56" w:rsidRDefault="00F96A56">
      <w:pPr>
        <w:pStyle w:val="Odstavecseseznamem"/>
        <w:rPr>
          <w:rFonts w:ascii="Cambria" w:eastAsia="Arial" w:hAnsi="Cambria" w:cs="Arial"/>
          <w:sz w:val="22"/>
          <w:szCs w:val="22"/>
        </w:rPr>
      </w:pPr>
    </w:p>
    <w:p w14:paraId="7EB5176F" w14:textId="77777777" w:rsidR="00F96A56" w:rsidRDefault="00EA69BE">
      <w:pPr>
        <w:pStyle w:val="1"/>
        <w:numPr>
          <w:ilvl w:val="0"/>
          <w:numId w:val="8"/>
        </w:numPr>
        <w:ind w:right="432"/>
        <w:rPr>
          <w:rFonts w:ascii="Cambria" w:hAnsi="Cambria"/>
          <w:sz w:val="22"/>
          <w:szCs w:val="22"/>
        </w:rPr>
      </w:pPr>
      <w:r>
        <w:rPr>
          <w:rFonts w:ascii="Cambria" w:hAnsi="Cambria" w:cs="Arial"/>
          <w:sz w:val="22"/>
          <w:szCs w:val="22"/>
        </w:rPr>
        <w:t xml:space="preserve">Pro schůzi Výboru elektronickou formou se stanovuje lhůta maximálně tři dny </w:t>
      </w:r>
      <w:r>
        <w:rPr>
          <w:rFonts w:ascii="Cambria" w:hAnsi="Cambria" w:cs="Arial"/>
          <w:sz w:val="22"/>
          <w:szCs w:val="22"/>
        </w:rPr>
        <w:tab/>
        <w:t xml:space="preserve">včetně hlasování. </w:t>
      </w:r>
    </w:p>
    <w:p w14:paraId="0450FA02" w14:textId="77777777" w:rsidR="00F96A56" w:rsidRDefault="00F96A56">
      <w:pPr>
        <w:pStyle w:val="PODPISYPODSML"/>
        <w:rPr>
          <w:rFonts w:ascii="Cambria" w:eastAsia="Arial" w:hAnsi="Cambria" w:cs="Arial"/>
          <w:sz w:val="22"/>
          <w:szCs w:val="22"/>
        </w:rPr>
      </w:pPr>
    </w:p>
    <w:p w14:paraId="3193DBCB" w14:textId="77777777" w:rsidR="00F96A56" w:rsidRDefault="00EA69BE">
      <w:pPr>
        <w:pStyle w:val="PODPISYPODSML"/>
        <w:numPr>
          <w:ilvl w:val="0"/>
          <w:numId w:val="8"/>
        </w:numPr>
        <w:rPr>
          <w:rFonts w:ascii="Cambria" w:hAnsi="Cambria"/>
          <w:sz w:val="22"/>
          <w:szCs w:val="22"/>
        </w:rPr>
      </w:pPr>
      <w:r>
        <w:rPr>
          <w:rFonts w:ascii="Cambria" w:hAnsi="Cambria" w:cs="Arial"/>
          <w:sz w:val="22"/>
          <w:szCs w:val="22"/>
        </w:rPr>
        <w:t xml:space="preserve">Schůze Výboru bude svolána i v případě, že o její svolání požádá nadpoloviční </w:t>
      </w:r>
      <w:r>
        <w:rPr>
          <w:rFonts w:ascii="Cambria" w:hAnsi="Cambria" w:cs="Arial"/>
          <w:sz w:val="22"/>
          <w:szCs w:val="22"/>
        </w:rPr>
        <w:tab/>
        <w:t>většina jeho členů, a to do lhůty 14 dnů od doručení takové žádosti.</w:t>
      </w:r>
    </w:p>
    <w:p w14:paraId="1063D603" w14:textId="77777777" w:rsidR="00F96A56" w:rsidRDefault="00F96A56">
      <w:pPr>
        <w:pStyle w:val="PODPISYPODSML"/>
        <w:rPr>
          <w:rFonts w:ascii="Cambria" w:eastAsia="Arial" w:hAnsi="Cambria" w:cs="Arial"/>
          <w:sz w:val="22"/>
          <w:szCs w:val="22"/>
        </w:rPr>
      </w:pPr>
    </w:p>
    <w:p w14:paraId="6115EDB5" w14:textId="77777777" w:rsidR="00F96A56" w:rsidRDefault="00EA69BE">
      <w:pPr>
        <w:pStyle w:val="1"/>
        <w:numPr>
          <w:ilvl w:val="0"/>
          <w:numId w:val="8"/>
        </w:numPr>
        <w:ind w:right="432"/>
        <w:rPr>
          <w:rFonts w:ascii="Cambria" w:hAnsi="Cambria"/>
          <w:sz w:val="22"/>
          <w:szCs w:val="22"/>
        </w:rPr>
      </w:pPr>
      <w:r>
        <w:rPr>
          <w:rFonts w:ascii="Cambria" w:hAnsi="Cambria" w:cs="Arial"/>
          <w:sz w:val="22"/>
          <w:szCs w:val="22"/>
        </w:rPr>
        <w:t xml:space="preserve">V odůvodněných případech může Předseda Výboru svolat schůzi Výboru </w:t>
      </w:r>
      <w:r>
        <w:rPr>
          <w:rFonts w:ascii="Cambria" w:hAnsi="Cambria" w:cs="Arial"/>
          <w:sz w:val="22"/>
          <w:szCs w:val="22"/>
        </w:rPr>
        <w:tab/>
        <w:t>neprodleně.</w:t>
      </w:r>
    </w:p>
    <w:p w14:paraId="214D1092" w14:textId="77777777" w:rsidR="00F96A56" w:rsidRDefault="00F96A56">
      <w:pPr>
        <w:pStyle w:val="1"/>
        <w:ind w:left="0" w:right="432" w:firstLine="0"/>
        <w:rPr>
          <w:rFonts w:ascii="Cambria" w:eastAsia="Arial" w:hAnsi="Cambria" w:cs="Arial"/>
          <w:sz w:val="22"/>
          <w:szCs w:val="22"/>
        </w:rPr>
      </w:pPr>
    </w:p>
    <w:p w14:paraId="24818662" w14:textId="77777777" w:rsidR="00F96A56" w:rsidRDefault="00EA69BE">
      <w:pPr>
        <w:pStyle w:val="PODPISYPODSML"/>
        <w:numPr>
          <w:ilvl w:val="0"/>
          <w:numId w:val="8"/>
        </w:numPr>
        <w:rPr>
          <w:rFonts w:ascii="Cambria" w:hAnsi="Cambria"/>
          <w:sz w:val="22"/>
          <w:szCs w:val="22"/>
        </w:rPr>
      </w:pPr>
      <w:r>
        <w:rPr>
          <w:rFonts w:ascii="Cambria" w:hAnsi="Cambria" w:cs="Arial"/>
          <w:sz w:val="22"/>
          <w:szCs w:val="22"/>
        </w:rPr>
        <w:t xml:space="preserve">Schůze Výboru se svolává oznámením, které odesílá Výborem určený člen tohoto </w:t>
      </w:r>
      <w:r>
        <w:rPr>
          <w:rFonts w:ascii="Cambria" w:hAnsi="Cambria" w:cs="Arial"/>
          <w:sz w:val="22"/>
          <w:szCs w:val="22"/>
        </w:rPr>
        <w:tab/>
        <w:t xml:space="preserve">Výboru nebo Tajemník e-mailovou poštou všem členům Výboru na jejich e-mailové </w:t>
      </w:r>
      <w:r>
        <w:rPr>
          <w:rFonts w:ascii="Cambria" w:hAnsi="Cambria" w:cs="Arial"/>
          <w:sz w:val="22"/>
          <w:szCs w:val="22"/>
        </w:rPr>
        <w:tab/>
        <w:t>adresy.</w:t>
      </w:r>
    </w:p>
    <w:p w14:paraId="180D332C" w14:textId="77777777" w:rsidR="00F96A56" w:rsidRDefault="00F96A56">
      <w:pPr>
        <w:pStyle w:val="PODPISYPODSML"/>
        <w:rPr>
          <w:rFonts w:ascii="Cambria" w:eastAsia="Arial" w:hAnsi="Cambria" w:cs="Arial"/>
          <w:i/>
          <w:iCs/>
          <w:sz w:val="22"/>
          <w:szCs w:val="22"/>
        </w:rPr>
      </w:pPr>
    </w:p>
    <w:p w14:paraId="4D70E318" w14:textId="77777777" w:rsidR="00F96A56" w:rsidRDefault="00EA69BE">
      <w:pPr>
        <w:pStyle w:val="PODPISYPODSML"/>
        <w:numPr>
          <w:ilvl w:val="0"/>
          <w:numId w:val="8"/>
        </w:numPr>
        <w:rPr>
          <w:rFonts w:ascii="Cambria" w:hAnsi="Cambria"/>
          <w:sz w:val="22"/>
          <w:szCs w:val="22"/>
        </w:rPr>
      </w:pPr>
      <w:r>
        <w:rPr>
          <w:rFonts w:ascii="Cambria" w:hAnsi="Cambria" w:cs="Arial"/>
          <w:sz w:val="22"/>
          <w:szCs w:val="22"/>
        </w:rPr>
        <w:t>Výbor:</w:t>
      </w:r>
    </w:p>
    <w:p w14:paraId="7EC4EDD3" w14:textId="77777777" w:rsidR="00F96A56" w:rsidRDefault="00EA69BE">
      <w:pPr>
        <w:pStyle w:val="PODPISYPODSML"/>
        <w:numPr>
          <w:ilvl w:val="1"/>
          <w:numId w:val="8"/>
        </w:numPr>
        <w:rPr>
          <w:rFonts w:ascii="Cambria" w:hAnsi="Cambria" w:cs="Arial"/>
          <w:sz w:val="22"/>
          <w:szCs w:val="22"/>
        </w:rPr>
      </w:pPr>
      <w:r>
        <w:rPr>
          <w:rFonts w:ascii="Cambria" w:hAnsi="Cambria" w:cs="Arial"/>
          <w:sz w:val="22"/>
          <w:szCs w:val="22"/>
        </w:rPr>
        <w:t>koordinuje a řídí činnost Spolku;</w:t>
      </w:r>
    </w:p>
    <w:p w14:paraId="63E4BD3F" w14:textId="77777777" w:rsidR="00F96A56" w:rsidRDefault="00EA69BE">
      <w:pPr>
        <w:pStyle w:val="PODPISYPODSML"/>
        <w:numPr>
          <w:ilvl w:val="1"/>
          <w:numId w:val="9"/>
        </w:numPr>
        <w:rPr>
          <w:rFonts w:ascii="Cambria" w:hAnsi="Cambria" w:cs="Arial"/>
          <w:sz w:val="22"/>
          <w:szCs w:val="22"/>
        </w:rPr>
      </w:pPr>
      <w:r>
        <w:rPr>
          <w:rFonts w:ascii="Cambria" w:hAnsi="Cambria" w:cs="Arial"/>
          <w:sz w:val="22"/>
          <w:szCs w:val="22"/>
        </w:rPr>
        <w:t>svolává Členskou schůzi;</w:t>
      </w:r>
    </w:p>
    <w:p w14:paraId="593D14FE" w14:textId="77777777" w:rsidR="00F96A56" w:rsidRDefault="00EA69BE">
      <w:pPr>
        <w:pStyle w:val="PODPISYPODSML"/>
        <w:numPr>
          <w:ilvl w:val="1"/>
          <w:numId w:val="8"/>
        </w:numPr>
        <w:rPr>
          <w:rFonts w:ascii="Cambria" w:hAnsi="Cambria" w:cs="Arial"/>
          <w:sz w:val="22"/>
          <w:szCs w:val="22"/>
        </w:rPr>
      </w:pPr>
      <w:r>
        <w:rPr>
          <w:rFonts w:ascii="Cambria" w:hAnsi="Cambria" w:cs="Arial"/>
          <w:sz w:val="22"/>
          <w:szCs w:val="22"/>
        </w:rPr>
        <w:t>zpracovává podklady pro jednání a rozhodování Členské schůze;</w:t>
      </w:r>
    </w:p>
    <w:p w14:paraId="175B3ED3" w14:textId="77777777" w:rsidR="00F96A56" w:rsidRDefault="00EA69BE">
      <w:pPr>
        <w:pStyle w:val="PODPISYPODSML"/>
        <w:numPr>
          <w:ilvl w:val="1"/>
          <w:numId w:val="8"/>
        </w:numPr>
        <w:rPr>
          <w:rFonts w:ascii="Cambria" w:hAnsi="Cambria" w:cs="Arial"/>
          <w:sz w:val="22"/>
          <w:szCs w:val="22"/>
        </w:rPr>
      </w:pPr>
      <w:r>
        <w:rPr>
          <w:rFonts w:ascii="Cambria" w:hAnsi="Cambria" w:cs="Arial"/>
          <w:sz w:val="22"/>
          <w:szCs w:val="22"/>
        </w:rPr>
        <w:t xml:space="preserve">připravuje výroční zprávu Spolku zahrnující informace o hospodaření a roční </w:t>
      </w:r>
    </w:p>
    <w:p w14:paraId="2285E35F" w14:textId="1F23F823" w:rsidR="00F96A56" w:rsidRDefault="00EA69BE">
      <w:pPr>
        <w:pStyle w:val="PODPISYPODSML"/>
        <w:tabs>
          <w:tab w:val="left" w:pos="720"/>
          <w:tab w:val="left" w:pos="1134"/>
        </w:tabs>
        <w:ind w:left="681"/>
        <w:rPr>
          <w:rFonts w:ascii="Cambria" w:hAnsi="Cambria" w:cs="Arial"/>
          <w:sz w:val="22"/>
          <w:szCs w:val="22"/>
        </w:rPr>
      </w:pPr>
      <w:r>
        <w:rPr>
          <w:rFonts w:ascii="Cambria" w:hAnsi="Cambria" w:cs="Arial"/>
          <w:sz w:val="22"/>
          <w:szCs w:val="22"/>
        </w:rPr>
        <w:t xml:space="preserve">       </w:t>
      </w:r>
      <w:r>
        <w:rPr>
          <w:rFonts w:ascii="Cambria" w:hAnsi="Cambria" w:cs="Arial"/>
          <w:sz w:val="22"/>
          <w:szCs w:val="22"/>
        </w:rPr>
        <w:tab/>
        <w:t>účetní závěrku</w:t>
      </w:r>
      <w:r w:rsidR="00586239">
        <w:rPr>
          <w:rFonts w:ascii="Cambria" w:hAnsi="Cambria" w:cs="Arial"/>
          <w:sz w:val="22"/>
          <w:szCs w:val="22"/>
        </w:rPr>
        <w:t>;</w:t>
      </w:r>
    </w:p>
    <w:p w14:paraId="05706844" w14:textId="41F31FEC" w:rsidR="00F96A56" w:rsidRDefault="00EA69BE">
      <w:pPr>
        <w:pStyle w:val="PODPISYPODSML"/>
        <w:numPr>
          <w:ilvl w:val="1"/>
          <w:numId w:val="8"/>
        </w:numPr>
        <w:rPr>
          <w:rFonts w:ascii="Cambria" w:hAnsi="Cambria" w:cs="Arial"/>
          <w:sz w:val="22"/>
          <w:szCs w:val="22"/>
        </w:rPr>
      </w:pPr>
      <w:r>
        <w:rPr>
          <w:rFonts w:ascii="Cambria" w:hAnsi="Cambria" w:cs="Arial"/>
          <w:sz w:val="22"/>
          <w:szCs w:val="22"/>
        </w:rPr>
        <w:t>připravuje a schvaluje návrh rozpočtu Spolku</w:t>
      </w:r>
      <w:r w:rsidR="00586239">
        <w:rPr>
          <w:rFonts w:ascii="Cambria" w:hAnsi="Cambria" w:cs="Arial"/>
          <w:sz w:val="22"/>
          <w:szCs w:val="22"/>
        </w:rPr>
        <w:t>;</w:t>
      </w:r>
    </w:p>
    <w:p w14:paraId="445CA762" w14:textId="77777777" w:rsidR="00F96A56" w:rsidRDefault="00EA69BE">
      <w:pPr>
        <w:pStyle w:val="PODPISYPODSML"/>
        <w:numPr>
          <w:ilvl w:val="1"/>
          <w:numId w:val="8"/>
        </w:numPr>
        <w:rPr>
          <w:rFonts w:ascii="Cambria" w:hAnsi="Cambria"/>
          <w:sz w:val="22"/>
          <w:szCs w:val="22"/>
        </w:rPr>
      </w:pPr>
      <w:r>
        <w:rPr>
          <w:rFonts w:ascii="Cambria" w:hAnsi="Cambria" w:cs="Arial"/>
          <w:sz w:val="22"/>
          <w:szCs w:val="22"/>
        </w:rPr>
        <w:t xml:space="preserve">rozhoduje dále o všech záležitostech Spolku, které nejsou svěřeny do </w:t>
      </w:r>
      <w:r>
        <w:rPr>
          <w:rFonts w:ascii="Cambria" w:hAnsi="Cambria" w:cs="Arial"/>
          <w:sz w:val="22"/>
          <w:szCs w:val="22"/>
        </w:rPr>
        <w:tab/>
        <w:t>působnosti Členské schůze.</w:t>
      </w:r>
    </w:p>
    <w:p w14:paraId="318E3AA9" w14:textId="77777777" w:rsidR="00F96A56" w:rsidRDefault="00F96A56">
      <w:pPr>
        <w:pStyle w:val="1"/>
        <w:ind w:left="0" w:firstLine="0"/>
        <w:rPr>
          <w:rFonts w:ascii="Cambria" w:eastAsia="Arial" w:hAnsi="Cambria" w:cs="Arial"/>
          <w:sz w:val="22"/>
          <w:szCs w:val="22"/>
        </w:rPr>
      </w:pPr>
    </w:p>
    <w:p w14:paraId="386D39FD" w14:textId="0780AEA4" w:rsidR="00F96A56" w:rsidRDefault="00EA69BE">
      <w:pPr>
        <w:pStyle w:val="PODPISYPODSML"/>
        <w:numPr>
          <w:ilvl w:val="0"/>
          <w:numId w:val="8"/>
        </w:numPr>
        <w:rPr>
          <w:rFonts w:ascii="Cambria" w:hAnsi="Cambria"/>
          <w:sz w:val="22"/>
          <w:szCs w:val="22"/>
        </w:rPr>
      </w:pPr>
      <w:r>
        <w:rPr>
          <w:rFonts w:ascii="Cambria" w:hAnsi="Cambria" w:cs="Arial"/>
          <w:sz w:val="22"/>
          <w:szCs w:val="22"/>
        </w:rPr>
        <w:t xml:space="preserve">Schůze Výboru je usnášeníschopná, je-li přítomna nadpoloviční většina všech členů </w:t>
      </w:r>
      <w:r>
        <w:rPr>
          <w:rFonts w:ascii="Cambria" w:hAnsi="Cambria" w:cs="Arial"/>
          <w:sz w:val="22"/>
          <w:szCs w:val="22"/>
        </w:rPr>
        <w:tab/>
        <w:t>Výboru. Rozhodnutí schůze Výboru je přijato, jestliže pro něj hlasuje nadpo</w:t>
      </w:r>
      <w:r w:rsidR="00586239">
        <w:rPr>
          <w:rFonts w:ascii="Cambria" w:hAnsi="Cambria" w:cs="Arial"/>
          <w:sz w:val="22"/>
          <w:szCs w:val="22"/>
        </w:rPr>
        <w:t xml:space="preserve">loviční </w:t>
      </w:r>
      <w:r w:rsidR="00586239">
        <w:rPr>
          <w:rFonts w:ascii="Cambria" w:hAnsi="Cambria" w:cs="Arial"/>
          <w:sz w:val="22"/>
          <w:szCs w:val="22"/>
        </w:rPr>
        <w:tab/>
        <w:t>většina členů Výboru</w:t>
      </w:r>
      <w:r>
        <w:rPr>
          <w:rFonts w:ascii="Cambria" w:hAnsi="Cambria" w:cs="Arial"/>
          <w:sz w:val="22"/>
          <w:szCs w:val="22"/>
        </w:rPr>
        <w:t xml:space="preserve">, pokud se koná v prezenční formě. V případě konání schůze </w:t>
      </w:r>
      <w:r>
        <w:rPr>
          <w:rFonts w:ascii="Cambria" w:hAnsi="Cambria" w:cs="Arial"/>
          <w:sz w:val="22"/>
          <w:szCs w:val="22"/>
        </w:rPr>
        <w:tab/>
        <w:t xml:space="preserve">Výboru elektronickou formou je rozhodnutí schůze Výboru přijato nadpoloviční </w:t>
      </w:r>
      <w:r>
        <w:rPr>
          <w:rFonts w:ascii="Cambria" w:hAnsi="Cambria" w:cs="Arial"/>
          <w:sz w:val="22"/>
          <w:szCs w:val="22"/>
        </w:rPr>
        <w:tab/>
        <w:t xml:space="preserve">většinou došlých hlasů. </w:t>
      </w:r>
    </w:p>
    <w:p w14:paraId="51567B85" w14:textId="77777777" w:rsidR="00F96A56" w:rsidRDefault="00F96A56">
      <w:pPr>
        <w:pStyle w:val="Odstavecseseznamem"/>
        <w:ind w:left="0"/>
        <w:rPr>
          <w:rFonts w:ascii="Cambria" w:eastAsia="Arial" w:hAnsi="Cambria" w:cs="Arial"/>
          <w:sz w:val="22"/>
          <w:szCs w:val="22"/>
        </w:rPr>
      </w:pPr>
    </w:p>
    <w:p w14:paraId="7DCD8AA2" w14:textId="77777777" w:rsidR="00F96A56" w:rsidRDefault="00EA69BE">
      <w:pPr>
        <w:pStyle w:val="PODPISYPODSML"/>
        <w:numPr>
          <w:ilvl w:val="0"/>
          <w:numId w:val="8"/>
        </w:numPr>
        <w:rPr>
          <w:rFonts w:ascii="Cambria" w:hAnsi="Cambria"/>
          <w:sz w:val="22"/>
          <w:szCs w:val="22"/>
        </w:rPr>
      </w:pPr>
      <w:r>
        <w:rPr>
          <w:rFonts w:ascii="Cambria" w:hAnsi="Cambria" w:cs="Arial"/>
          <w:sz w:val="22"/>
          <w:szCs w:val="22"/>
        </w:rPr>
        <w:t>Každý člen Výboru má jeden hlas. Hlasy všech členů jsou rovné.</w:t>
      </w:r>
    </w:p>
    <w:p w14:paraId="514C6994" w14:textId="77777777" w:rsidR="00F96A56" w:rsidRDefault="00EA69BE">
      <w:pPr>
        <w:pStyle w:val="PODPISYPODSML"/>
        <w:rPr>
          <w:rFonts w:ascii="Cambria" w:hAnsi="Cambria" w:cs="Arial"/>
        </w:rPr>
      </w:pPr>
      <w:r>
        <w:rPr>
          <w:rFonts w:ascii="Cambria" w:hAnsi="Cambria" w:cs="Arial"/>
          <w:sz w:val="22"/>
          <w:szCs w:val="22"/>
        </w:rPr>
        <w:lastRenderedPageBreak/>
        <w:t xml:space="preserve"> </w:t>
      </w:r>
    </w:p>
    <w:p w14:paraId="7B7B2F00" w14:textId="77777777" w:rsidR="00F96A56" w:rsidRDefault="00EA69BE">
      <w:pPr>
        <w:pStyle w:val="PODPISYPODSML"/>
        <w:numPr>
          <w:ilvl w:val="0"/>
          <w:numId w:val="8"/>
        </w:numPr>
        <w:rPr>
          <w:rFonts w:ascii="Cambria" w:hAnsi="Cambria"/>
          <w:sz w:val="22"/>
          <w:szCs w:val="22"/>
        </w:rPr>
      </w:pPr>
      <w:r>
        <w:rPr>
          <w:rFonts w:ascii="Cambria" w:hAnsi="Cambria" w:cs="Arial"/>
          <w:sz w:val="22"/>
          <w:szCs w:val="22"/>
        </w:rPr>
        <w:t>Hlasování o záležitostech Spolku řídí Předseda Výboru.</w:t>
      </w:r>
    </w:p>
    <w:p w14:paraId="3FC703D8" w14:textId="77777777" w:rsidR="00F96A56" w:rsidRDefault="00F96A56">
      <w:pPr>
        <w:pStyle w:val="PODPISYPODSML"/>
        <w:rPr>
          <w:rFonts w:ascii="Cambria" w:hAnsi="Cambria" w:cs="Arial"/>
          <w:sz w:val="22"/>
          <w:szCs w:val="22"/>
        </w:rPr>
      </w:pPr>
    </w:p>
    <w:p w14:paraId="50EB3E39" w14:textId="77777777" w:rsidR="00F96A56" w:rsidRDefault="00EA69BE">
      <w:pPr>
        <w:pStyle w:val="PODPISYPODSML"/>
        <w:numPr>
          <w:ilvl w:val="0"/>
          <w:numId w:val="8"/>
        </w:numPr>
        <w:rPr>
          <w:rFonts w:ascii="Cambria" w:hAnsi="Cambria"/>
          <w:sz w:val="22"/>
          <w:szCs w:val="22"/>
        </w:rPr>
      </w:pPr>
      <w:r>
        <w:rPr>
          <w:rFonts w:ascii="Cambria" w:hAnsi="Cambria" w:cs="Arial"/>
          <w:sz w:val="22"/>
          <w:szCs w:val="22"/>
        </w:rPr>
        <w:t xml:space="preserve">Volební hlasování řídí pověřený člen Výboru. O způsobu hlasování rozhodne Výbor  </w:t>
      </w:r>
    </w:p>
    <w:p w14:paraId="6BBEF8DB" w14:textId="77777777" w:rsidR="00F96A56" w:rsidRDefault="00EA69BE">
      <w:pPr>
        <w:pStyle w:val="PODPISYPODSML"/>
        <w:ind w:left="327"/>
        <w:rPr>
          <w:rFonts w:ascii="Cambria" w:hAnsi="Cambria" w:cs="Arial"/>
          <w:sz w:val="22"/>
          <w:szCs w:val="22"/>
        </w:rPr>
      </w:pPr>
      <w:r>
        <w:rPr>
          <w:rFonts w:ascii="Cambria" w:hAnsi="Cambria" w:cs="Arial"/>
          <w:sz w:val="22"/>
          <w:szCs w:val="22"/>
        </w:rPr>
        <w:t xml:space="preserve"> </w:t>
      </w:r>
      <w:r>
        <w:rPr>
          <w:rFonts w:ascii="Cambria" w:hAnsi="Cambria" w:cs="Arial"/>
          <w:sz w:val="22"/>
          <w:szCs w:val="22"/>
        </w:rPr>
        <w:tab/>
        <w:t>na začátku svého jednání. Pro Volební hlasování může Výbor vydat Volební řád.</w:t>
      </w:r>
    </w:p>
    <w:p w14:paraId="185DD5D5" w14:textId="77777777" w:rsidR="00F96A56" w:rsidRDefault="00EA69BE">
      <w:pPr>
        <w:pStyle w:val="PODPISYPODSML"/>
        <w:rPr>
          <w:rFonts w:ascii="Cambria" w:hAnsi="Cambria" w:cs="Arial"/>
          <w:sz w:val="22"/>
          <w:szCs w:val="22"/>
        </w:rPr>
      </w:pPr>
      <w:r>
        <w:rPr>
          <w:rFonts w:ascii="Cambria" w:hAnsi="Cambria" w:cs="Arial"/>
          <w:sz w:val="22"/>
          <w:szCs w:val="22"/>
        </w:rPr>
        <w:t xml:space="preserve"> </w:t>
      </w:r>
    </w:p>
    <w:p w14:paraId="62E111FC" w14:textId="77777777" w:rsidR="00F96A56" w:rsidRDefault="00EA69BE">
      <w:pPr>
        <w:pStyle w:val="PODPISYPODSML"/>
        <w:numPr>
          <w:ilvl w:val="0"/>
          <w:numId w:val="8"/>
        </w:numPr>
        <w:rPr>
          <w:rFonts w:ascii="Cambria" w:hAnsi="Cambria"/>
          <w:sz w:val="22"/>
          <w:szCs w:val="22"/>
        </w:rPr>
      </w:pPr>
      <w:r>
        <w:rPr>
          <w:rFonts w:ascii="Cambria" w:hAnsi="Cambria" w:cs="Arial"/>
          <w:sz w:val="22"/>
          <w:szCs w:val="22"/>
        </w:rPr>
        <w:t xml:space="preserve">O schůzi Výboru se pořizuje zápis, který se rozesílá e-mailem všem členům Spolku </w:t>
      </w:r>
      <w:r>
        <w:rPr>
          <w:rFonts w:ascii="Cambria" w:hAnsi="Cambria" w:cs="Arial"/>
          <w:sz w:val="22"/>
          <w:szCs w:val="22"/>
        </w:rPr>
        <w:tab/>
        <w:t xml:space="preserve">do 14 dnů od konání schůze Výboru. Schůze Výboru na začátku svého jednání volí </w:t>
      </w:r>
      <w:r>
        <w:rPr>
          <w:rFonts w:ascii="Cambria" w:hAnsi="Cambria" w:cs="Arial"/>
          <w:sz w:val="22"/>
          <w:szCs w:val="22"/>
        </w:rPr>
        <w:tab/>
        <w:t>zapisovatele a minimálně dva ověřovatele zápisu.</w:t>
      </w:r>
    </w:p>
    <w:p w14:paraId="6F7BE6EE" w14:textId="77777777" w:rsidR="00F96A56" w:rsidRDefault="00F96A56">
      <w:pPr>
        <w:pStyle w:val="PODPISYPODSML"/>
        <w:ind w:left="327"/>
        <w:rPr>
          <w:rFonts w:ascii="Cambria" w:hAnsi="Cambria" w:cs="Arial"/>
          <w:sz w:val="22"/>
          <w:szCs w:val="22"/>
        </w:rPr>
      </w:pPr>
    </w:p>
    <w:p w14:paraId="7F57385C" w14:textId="77777777" w:rsidR="00F96A56" w:rsidRDefault="00F96A56">
      <w:pPr>
        <w:pStyle w:val="PODPISYPODSML"/>
        <w:ind w:left="360"/>
        <w:rPr>
          <w:rFonts w:ascii="Cambria" w:hAnsi="Cambria" w:cs="Arial"/>
          <w:sz w:val="22"/>
          <w:szCs w:val="22"/>
        </w:rPr>
      </w:pPr>
    </w:p>
    <w:p w14:paraId="501A2405" w14:textId="77777777" w:rsidR="00F96A56" w:rsidRDefault="00EA69BE">
      <w:pPr>
        <w:pStyle w:val="PODPISYPODSML"/>
        <w:jc w:val="center"/>
        <w:rPr>
          <w:rFonts w:ascii="Cambria" w:hAnsi="Cambria"/>
          <w:sz w:val="22"/>
          <w:szCs w:val="22"/>
        </w:rPr>
      </w:pPr>
      <w:r>
        <w:rPr>
          <w:rFonts w:ascii="Cambria" w:hAnsi="Cambria" w:cs="Arial"/>
          <w:b/>
          <w:bCs/>
          <w:sz w:val="22"/>
          <w:szCs w:val="22"/>
        </w:rPr>
        <w:t>Článek X</w:t>
      </w:r>
    </w:p>
    <w:p w14:paraId="15E4C4BC" w14:textId="77777777" w:rsidR="00F96A56" w:rsidRDefault="00EA69BE">
      <w:pPr>
        <w:pStyle w:val="PODPISYPODSML"/>
        <w:jc w:val="center"/>
        <w:rPr>
          <w:rFonts w:ascii="Cambria" w:hAnsi="Cambria" w:cs="Arial"/>
        </w:rPr>
      </w:pPr>
      <w:r>
        <w:rPr>
          <w:rFonts w:ascii="Cambria" w:hAnsi="Cambria" w:cs="Arial"/>
          <w:b/>
          <w:bCs/>
          <w:sz w:val="22"/>
          <w:szCs w:val="22"/>
        </w:rPr>
        <w:t>Revizor</w:t>
      </w:r>
    </w:p>
    <w:p w14:paraId="045C2FE0" w14:textId="77777777" w:rsidR="00F96A56" w:rsidRDefault="00F96A56">
      <w:pPr>
        <w:pStyle w:val="PODPISYPODSML"/>
        <w:rPr>
          <w:rFonts w:ascii="Cambria" w:eastAsia="Arial" w:hAnsi="Cambria" w:cs="Arial"/>
          <w:sz w:val="22"/>
          <w:szCs w:val="22"/>
        </w:rPr>
      </w:pPr>
    </w:p>
    <w:p w14:paraId="5FA5541A" w14:textId="77777777" w:rsidR="00F96A56" w:rsidRDefault="00EA69BE">
      <w:pPr>
        <w:pStyle w:val="PODPISYPODSML"/>
        <w:numPr>
          <w:ilvl w:val="0"/>
          <w:numId w:val="10"/>
        </w:numPr>
        <w:rPr>
          <w:rFonts w:ascii="Cambria" w:hAnsi="Cambria" w:cs="Arial"/>
          <w:sz w:val="22"/>
          <w:szCs w:val="22"/>
        </w:rPr>
      </w:pPr>
      <w:r>
        <w:rPr>
          <w:rFonts w:ascii="Cambria" w:hAnsi="Cambria" w:cs="Arial"/>
          <w:sz w:val="22"/>
          <w:szCs w:val="22"/>
        </w:rPr>
        <w:t>Revizor je kontrolním orgánem Spolku, který je volen Členskou schůzí na období dvou let a za svou činnost odpovídá Členské schůzi. Revizora může navrhovat kterýkoliv člen.</w:t>
      </w:r>
    </w:p>
    <w:p w14:paraId="64985E55" w14:textId="77777777" w:rsidR="00F96A56" w:rsidRDefault="00F96A56">
      <w:pPr>
        <w:pStyle w:val="PODPISYPODSML"/>
        <w:ind w:left="360"/>
        <w:rPr>
          <w:rFonts w:ascii="Cambria" w:eastAsia="Arial" w:hAnsi="Cambria" w:cs="Arial"/>
          <w:sz w:val="22"/>
          <w:szCs w:val="22"/>
        </w:rPr>
      </w:pPr>
    </w:p>
    <w:p w14:paraId="4467CA81" w14:textId="77777777" w:rsidR="00F96A56" w:rsidRDefault="00EA69BE">
      <w:pPr>
        <w:pStyle w:val="PODPISYPODSML"/>
        <w:numPr>
          <w:ilvl w:val="0"/>
          <w:numId w:val="10"/>
        </w:numPr>
        <w:rPr>
          <w:rFonts w:ascii="Cambria" w:hAnsi="Cambria" w:cs="Arial"/>
          <w:sz w:val="22"/>
          <w:szCs w:val="22"/>
        </w:rPr>
      </w:pPr>
      <w:r>
        <w:rPr>
          <w:rFonts w:ascii="Cambria" w:hAnsi="Cambria" w:cs="Arial"/>
          <w:sz w:val="22"/>
          <w:szCs w:val="22"/>
        </w:rPr>
        <w:t>Funkce Revizora je neslučitelná s funkcí člena Výboru.</w:t>
      </w:r>
    </w:p>
    <w:p w14:paraId="5CD098B8" w14:textId="77777777" w:rsidR="00F96A56" w:rsidRDefault="00F96A56">
      <w:pPr>
        <w:pStyle w:val="PODPISYPODSML"/>
        <w:rPr>
          <w:rFonts w:ascii="Cambria" w:hAnsi="Cambria" w:cs="Arial"/>
          <w:sz w:val="22"/>
          <w:szCs w:val="22"/>
        </w:rPr>
      </w:pPr>
    </w:p>
    <w:p w14:paraId="497FAD39" w14:textId="77777777" w:rsidR="00F96A56" w:rsidRDefault="00EA69BE">
      <w:pPr>
        <w:pStyle w:val="PODPISYPODSML"/>
        <w:numPr>
          <w:ilvl w:val="0"/>
          <w:numId w:val="10"/>
        </w:numPr>
        <w:rPr>
          <w:rFonts w:ascii="Cambria" w:hAnsi="Cambria" w:cs="Arial"/>
          <w:sz w:val="22"/>
          <w:szCs w:val="22"/>
        </w:rPr>
      </w:pPr>
      <w:r>
        <w:rPr>
          <w:rFonts w:ascii="Cambria" w:hAnsi="Cambria" w:cs="Arial"/>
          <w:sz w:val="22"/>
          <w:szCs w:val="22"/>
        </w:rPr>
        <w:t>Funkce Revizora zaniká:</w:t>
      </w:r>
    </w:p>
    <w:p w14:paraId="42255081" w14:textId="77777777" w:rsidR="00F96A56" w:rsidRDefault="00EA69BE">
      <w:pPr>
        <w:pStyle w:val="PODPISYPODSML"/>
        <w:numPr>
          <w:ilvl w:val="1"/>
          <w:numId w:val="10"/>
        </w:numPr>
        <w:rPr>
          <w:rFonts w:ascii="Cambria" w:hAnsi="Cambria" w:cs="Arial"/>
          <w:sz w:val="22"/>
          <w:szCs w:val="22"/>
        </w:rPr>
      </w:pPr>
      <w:r>
        <w:rPr>
          <w:rFonts w:ascii="Cambria" w:hAnsi="Cambria" w:cs="Arial"/>
          <w:sz w:val="22"/>
          <w:szCs w:val="22"/>
        </w:rPr>
        <w:t xml:space="preserve">rezignací; </w:t>
      </w:r>
    </w:p>
    <w:p w14:paraId="2C8E34D0" w14:textId="77777777" w:rsidR="00F96A56" w:rsidRDefault="00EA69BE">
      <w:pPr>
        <w:pStyle w:val="PODPISYPODSML"/>
        <w:numPr>
          <w:ilvl w:val="1"/>
          <w:numId w:val="10"/>
        </w:numPr>
        <w:rPr>
          <w:rFonts w:ascii="Cambria" w:hAnsi="Cambria" w:cs="Arial"/>
          <w:sz w:val="22"/>
          <w:szCs w:val="22"/>
        </w:rPr>
      </w:pPr>
      <w:r>
        <w:rPr>
          <w:rFonts w:ascii="Cambria" w:hAnsi="Cambria" w:cs="Arial"/>
          <w:sz w:val="22"/>
          <w:szCs w:val="22"/>
        </w:rPr>
        <w:t xml:space="preserve">vystoupením ze Spolku elektronickým nebo písemným zrušením přihlášky; </w:t>
      </w:r>
    </w:p>
    <w:p w14:paraId="668CE222" w14:textId="77777777" w:rsidR="00F96A56" w:rsidRDefault="00EA69BE">
      <w:pPr>
        <w:pStyle w:val="PODPISYPODSML"/>
        <w:numPr>
          <w:ilvl w:val="1"/>
          <w:numId w:val="10"/>
        </w:numPr>
        <w:rPr>
          <w:rFonts w:ascii="Cambria" w:hAnsi="Cambria" w:cs="Arial"/>
          <w:sz w:val="22"/>
          <w:szCs w:val="22"/>
        </w:rPr>
      </w:pPr>
      <w:r>
        <w:rPr>
          <w:rFonts w:ascii="Cambria" w:hAnsi="Cambria" w:cs="Arial"/>
          <w:sz w:val="22"/>
          <w:szCs w:val="22"/>
        </w:rPr>
        <w:t xml:space="preserve">odvoláním Členskou schůzí; </w:t>
      </w:r>
    </w:p>
    <w:p w14:paraId="45CC12A2" w14:textId="77777777" w:rsidR="00F96A56" w:rsidRDefault="00EA69BE">
      <w:pPr>
        <w:pStyle w:val="PODPISYPODSML"/>
        <w:numPr>
          <w:ilvl w:val="1"/>
          <w:numId w:val="10"/>
        </w:numPr>
        <w:rPr>
          <w:rFonts w:ascii="Cambria" w:hAnsi="Cambria"/>
          <w:sz w:val="22"/>
          <w:szCs w:val="22"/>
        </w:rPr>
      </w:pPr>
      <w:r>
        <w:rPr>
          <w:rFonts w:ascii="Cambria" w:hAnsi="Cambria" w:cs="Arial"/>
          <w:sz w:val="22"/>
          <w:szCs w:val="22"/>
        </w:rPr>
        <w:t>úmrtím.</w:t>
      </w:r>
    </w:p>
    <w:p w14:paraId="40F3BA5A" w14:textId="77777777" w:rsidR="00F96A56" w:rsidRDefault="00F96A56">
      <w:pPr>
        <w:pStyle w:val="PODPISYPODSML"/>
        <w:rPr>
          <w:rFonts w:ascii="Cambria" w:eastAsia="Arial" w:hAnsi="Cambria" w:cs="Arial"/>
          <w:sz w:val="22"/>
          <w:szCs w:val="22"/>
        </w:rPr>
      </w:pPr>
    </w:p>
    <w:p w14:paraId="6140DEF1" w14:textId="77777777" w:rsidR="00F96A56" w:rsidRDefault="00EA69BE">
      <w:pPr>
        <w:pStyle w:val="PODPISYPODSML"/>
        <w:numPr>
          <w:ilvl w:val="0"/>
          <w:numId w:val="10"/>
        </w:numPr>
        <w:rPr>
          <w:rFonts w:ascii="Cambria" w:hAnsi="Cambria" w:cs="Arial"/>
          <w:sz w:val="22"/>
          <w:szCs w:val="22"/>
        </w:rPr>
      </w:pPr>
      <w:r>
        <w:rPr>
          <w:rFonts w:ascii="Cambria" w:hAnsi="Cambria" w:cs="Arial"/>
          <w:sz w:val="22"/>
          <w:szCs w:val="22"/>
        </w:rPr>
        <w:t>Revizor vykonává dohled nad hospodařením Spolku a upozorňuje Výbor na zjištěné nedostatky a podává návrhy na jejich odstranění.</w:t>
      </w:r>
    </w:p>
    <w:p w14:paraId="10B5B200" w14:textId="77777777" w:rsidR="00F96A56" w:rsidRDefault="00F96A56">
      <w:pPr>
        <w:pStyle w:val="PODPISYPODSML"/>
        <w:rPr>
          <w:rFonts w:ascii="Cambria" w:eastAsia="Arial" w:hAnsi="Cambria" w:cs="Arial"/>
          <w:sz w:val="22"/>
          <w:szCs w:val="22"/>
        </w:rPr>
      </w:pPr>
    </w:p>
    <w:p w14:paraId="257A5370" w14:textId="77777777" w:rsidR="00F96A56" w:rsidRDefault="00EA69BE">
      <w:pPr>
        <w:pStyle w:val="PODPISYPODSML"/>
        <w:numPr>
          <w:ilvl w:val="0"/>
          <w:numId w:val="10"/>
        </w:numPr>
        <w:rPr>
          <w:rFonts w:ascii="Cambria" w:hAnsi="Cambria" w:cs="Arial"/>
          <w:sz w:val="22"/>
          <w:szCs w:val="22"/>
        </w:rPr>
      </w:pPr>
      <w:r>
        <w:rPr>
          <w:rFonts w:ascii="Cambria" w:hAnsi="Cambria" w:cs="Arial"/>
          <w:sz w:val="22"/>
          <w:szCs w:val="22"/>
        </w:rPr>
        <w:t>Revizor má právo zúčastňovat se všech schůzí Výboru s hlasem poradním, je oprávněn při plnění svých úkolů nahlížet do všech záznamů, dokladů a materiálů Spolku a požadovat k nim příslušná vysvětlení.</w:t>
      </w:r>
    </w:p>
    <w:p w14:paraId="60DFB452" w14:textId="77777777" w:rsidR="00F96A56" w:rsidRDefault="00F96A56">
      <w:pPr>
        <w:pStyle w:val="PODPISYPODSML"/>
        <w:rPr>
          <w:rFonts w:ascii="Cambria" w:eastAsia="Arial" w:hAnsi="Cambria" w:cs="Arial"/>
          <w:sz w:val="22"/>
          <w:szCs w:val="22"/>
        </w:rPr>
      </w:pPr>
    </w:p>
    <w:p w14:paraId="01159651" w14:textId="77777777" w:rsidR="00F96A56" w:rsidRDefault="00F96A56">
      <w:pPr>
        <w:pStyle w:val="PODPISYPODSML"/>
        <w:rPr>
          <w:rFonts w:ascii="Cambria" w:eastAsia="Arial" w:hAnsi="Cambria" w:cs="Arial"/>
          <w:sz w:val="22"/>
          <w:szCs w:val="22"/>
        </w:rPr>
      </w:pPr>
    </w:p>
    <w:p w14:paraId="343463D0" w14:textId="77777777" w:rsidR="00F96A56" w:rsidRDefault="00EA69BE">
      <w:pPr>
        <w:pStyle w:val="PODPISYPODSML"/>
        <w:jc w:val="center"/>
        <w:rPr>
          <w:rFonts w:ascii="Cambria" w:hAnsi="Cambria"/>
          <w:sz w:val="22"/>
          <w:szCs w:val="22"/>
        </w:rPr>
      </w:pPr>
      <w:r>
        <w:rPr>
          <w:rFonts w:ascii="Cambria" w:hAnsi="Cambria" w:cs="Arial"/>
          <w:b/>
          <w:bCs/>
          <w:sz w:val="22"/>
          <w:szCs w:val="22"/>
        </w:rPr>
        <w:t>Článek XI</w:t>
      </w:r>
    </w:p>
    <w:p w14:paraId="58E5F9DB" w14:textId="77777777" w:rsidR="00F96A56" w:rsidRDefault="00EA69BE">
      <w:pPr>
        <w:pStyle w:val="PODPISYPODSML"/>
        <w:jc w:val="center"/>
        <w:rPr>
          <w:rFonts w:ascii="Cambria" w:hAnsi="Cambria" w:cs="Arial"/>
        </w:rPr>
      </w:pPr>
      <w:r>
        <w:rPr>
          <w:rFonts w:ascii="Cambria" w:hAnsi="Cambria" w:cs="Arial"/>
          <w:b/>
          <w:bCs/>
          <w:sz w:val="22"/>
          <w:szCs w:val="22"/>
        </w:rPr>
        <w:t>Zásady hospodaření</w:t>
      </w:r>
    </w:p>
    <w:p w14:paraId="09AF1CFE" w14:textId="77777777" w:rsidR="00F96A56" w:rsidRDefault="00F96A56">
      <w:pPr>
        <w:pStyle w:val="PODPISYPODSML"/>
        <w:rPr>
          <w:rFonts w:ascii="Cambria" w:eastAsia="Arial" w:hAnsi="Cambria" w:cs="Arial"/>
          <w:b/>
          <w:bCs/>
          <w:sz w:val="22"/>
          <w:szCs w:val="22"/>
        </w:rPr>
      </w:pPr>
    </w:p>
    <w:p w14:paraId="1DF7F093" w14:textId="77777777" w:rsidR="00F96A56" w:rsidRDefault="00EA69BE">
      <w:pPr>
        <w:pStyle w:val="PODPISYPODSML"/>
        <w:numPr>
          <w:ilvl w:val="0"/>
          <w:numId w:val="11"/>
        </w:numPr>
        <w:rPr>
          <w:rFonts w:ascii="Cambria" w:hAnsi="Cambria" w:cs="Arial"/>
          <w:sz w:val="22"/>
          <w:szCs w:val="22"/>
        </w:rPr>
      </w:pPr>
      <w:r>
        <w:rPr>
          <w:rFonts w:ascii="Cambria" w:hAnsi="Cambria" w:cs="Arial"/>
          <w:sz w:val="22"/>
          <w:szCs w:val="22"/>
        </w:rPr>
        <w:t xml:space="preserve">Finanční příspěvek na aktivity členů Spolku v souladu s cíli Spolku schvaluje Výbor na </w:t>
      </w:r>
      <w:r>
        <w:rPr>
          <w:rFonts w:ascii="Cambria" w:hAnsi="Cambria" w:cs="Arial"/>
          <w:sz w:val="22"/>
          <w:szCs w:val="22"/>
        </w:rPr>
        <w:tab/>
        <w:t>základě podané žádosti. Žádost lze podat písemně nebo elektronicky.</w:t>
      </w:r>
    </w:p>
    <w:p w14:paraId="4BD50900" w14:textId="77777777" w:rsidR="00F96A56" w:rsidRDefault="00F96A56">
      <w:pPr>
        <w:pStyle w:val="PODPISYPODSML"/>
        <w:tabs>
          <w:tab w:val="center" w:pos="426"/>
        </w:tabs>
        <w:ind w:left="414"/>
        <w:rPr>
          <w:rFonts w:ascii="Cambria" w:eastAsia="Arial" w:hAnsi="Cambria" w:cs="Arial"/>
          <w:sz w:val="22"/>
          <w:szCs w:val="22"/>
        </w:rPr>
      </w:pPr>
    </w:p>
    <w:p w14:paraId="46C7176C" w14:textId="77777777" w:rsidR="00F96A56" w:rsidRDefault="00EA69BE">
      <w:pPr>
        <w:pStyle w:val="PODPISYPODSML"/>
        <w:numPr>
          <w:ilvl w:val="0"/>
          <w:numId w:val="11"/>
        </w:numPr>
        <w:rPr>
          <w:rFonts w:ascii="Cambria" w:hAnsi="Cambria" w:cs="Arial"/>
          <w:sz w:val="22"/>
          <w:szCs w:val="22"/>
        </w:rPr>
      </w:pPr>
      <w:r>
        <w:rPr>
          <w:rFonts w:ascii="Cambria" w:hAnsi="Cambria" w:cs="Arial"/>
          <w:sz w:val="22"/>
          <w:szCs w:val="22"/>
        </w:rPr>
        <w:t>Spolek hospodaří s movitým majetkem.</w:t>
      </w:r>
    </w:p>
    <w:p w14:paraId="5EDA5C94" w14:textId="77777777" w:rsidR="00F96A56" w:rsidRDefault="00F96A56">
      <w:pPr>
        <w:pStyle w:val="PODPISYPODSML"/>
        <w:tabs>
          <w:tab w:val="center" w:pos="426"/>
        </w:tabs>
        <w:rPr>
          <w:rFonts w:ascii="Cambria" w:eastAsia="Arial" w:hAnsi="Cambria" w:cs="Arial"/>
          <w:sz w:val="22"/>
          <w:szCs w:val="22"/>
        </w:rPr>
      </w:pPr>
    </w:p>
    <w:p w14:paraId="7A1E8B81" w14:textId="77777777" w:rsidR="00F96A56" w:rsidRDefault="00EA69BE">
      <w:pPr>
        <w:pStyle w:val="PODPISYPODSML"/>
        <w:numPr>
          <w:ilvl w:val="0"/>
          <w:numId w:val="11"/>
        </w:numPr>
        <w:rPr>
          <w:rFonts w:ascii="Cambria" w:hAnsi="Cambria" w:cs="Arial"/>
          <w:sz w:val="22"/>
          <w:szCs w:val="22"/>
        </w:rPr>
      </w:pPr>
      <w:r>
        <w:rPr>
          <w:rFonts w:ascii="Cambria" w:hAnsi="Cambria" w:cs="Arial"/>
          <w:sz w:val="22"/>
          <w:szCs w:val="22"/>
        </w:rPr>
        <w:t xml:space="preserve">Zdrojem majetku jsou zejména: </w:t>
      </w:r>
    </w:p>
    <w:p w14:paraId="00DAC9BB" w14:textId="77777777" w:rsidR="00F96A56" w:rsidRDefault="00EA69BE">
      <w:pPr>
        <w:pStyle w:val="PODPISYPODSML"/>
        <w:numPr>
          <w:ilvl w:val="1"/>
          <w:numId w:val="11"/>
        </w:numPr>
        <w:rPr>
          <w:rFonts w:ascii="Cambria" w:hAnsi="Cambria" w:cs="Arial"/>
          <w:sz w:val="22"/>
          <w:szCs w:val="22"/>
        </w:rPr>
      </w:pPr>
      <w:r>
        <w:rPr>
          <w:rFonts w:ascii="Cambria" w:hAnsi="Cambria" w:cs="Arial"/>
          <w:sz w:val="22"/>
          <w:szCs w:val="22"/>
        </w:rPr>
        <w:t xml:space="preserve">dary a příspěvky fyzických a právnických osob; </w:t>
      </w:r>
    </w:p>
    <w:p w14:paraId="6479B3C5" w14:textId="77777777" w:rsidR="00F96A56" w:rsidRDefault="00EA69BE">
      <w:pPr>
        <w:pStyle w:val="PODPISYPODSML"/>
        <w:numPr>
          <w:ilvl w:val="1"/>
          <w:numId w:val="11"/>
        </w:numPr>
        <w:rPr>
          <w:rFonts w:ascii="Cambria" w:hAnsi="Cambria" w:cs="Arial"/>
          <w:sz w:val="22"/>
          <w:szCs w:val="22"/>
        </w:rPr>
      </w:pPr>
      <w:r>
        <w:rPr>
          <w:rFonts w:ascii="Cambria" w:hAnsi="Cambria" w:cs="Arial"/>
          <w:sz w:val="22"/>
          <w:szCs w:val="22"/>
        </w:rPr>
        <w:t xml:space="preserve">výnosy majetku Spolku; </w:t>
      </w:r>
    </w:p>
    <w:p w14:paraId="2BF2662F" w14:textId="77777777" w:rsidR="00F96A56" w:rsidRDefault="00EA69BE">
      <w:pPr>
        <w:pStyle w:val="PODPISYPODSML"/>
        <w:numPr>
          <w:ilvl w:val="1"/>
          <w:numId w:val="11"/>
        </w:numPr>
        <w:rPr>
          <w:rFonts w:ascii="Cambria" w:hAnsi="Cambria" w:cs="Arial"/>
          <w:sz w:val="22"/>
          <w:szCs w:val="22"/>
        </w:rPr>
      </w:pPr>
      <w:r>
        <w:rPr>
          <w:rFonts w:ascii="Cambria" w:hAnsi="Cambria" w:cs="Arial"/>
          <w:sz w:val="22"/>
          <w:szCs w:val="22"/>
        </w:rPr>
        <w:t xml:space="preserve">příjmy z grantů; </w:t>
      </w:r>
    </w:p>
    <w:p w14:paraId="0D46E14F" w14:textId="77777777" w:rsidR="00F96A56" w:rsidRDefault="00EA69BE">
      <w:pPr>
        <w:pStyle w:val="PODPISYPODSML"/>
        <w:numPr>
          <w:ilvl w:val="1"/>
          <w:numId w:val="11"/>
        </w:numPr>
        <w:rPr>
          <w:rFonts w:ascii="Cambria" w:hAnsi="Cambria" w:cs="Arial"/>
          <w:sz w:val="22"/>
          <w:szCs w:val="22"/>
        </w:rPr>
      </w:pPr>
      <w:r>
        <w:rPr>
          <w:rFonts w:ascii="Cambria" w:hAnsi="Cambria" w:cs="Arial"/>
          <w:sz w:val="22"/>
          <w:szCs w:val="22"/>
        </w:rPr>
        <w:t>příspěvky z veřejných rozpočtů.</w:t>
      </w:r>
    </w:p>
    <w:p w14:paraId="733E4B12" w14:textId="77777777" w:rsidR="00F96A56" w:rsidRDefault="00F96A56">
      <w:pPr>
        <w:pStyle w:val="PODPISYPODSML"/>
        <w:tabs>
          <w:tab w:val="center" w:pos="426"/>
          <w:tab w:val="center" w:pos="709"/>
          <w:tab w:val="left" w:pos="1134"/>
        </w:tabs>
        <w:ind w:left="720"/>
        <w:rPr>
          <w:rFonts w:ascii="Cambria" w:eastAsia="Arial" w:hAnsi="Cambria" w:cs="Arial"/>
          <w:sz w:val="22"/>
          <w:szCs w:val="22"/>
        </w:rPr>
      </w:pPr>
    </w:p>
    <w:p w14:paraId="37D2D44C" w14:textId="77777777" w:rsidR="00F96A56" w:rsidRDefault="00EA69BE">
      <w:pPr>
        <w:pStyle w:val="PODPISYPODSML"/>
        <w:numPr>
          <w:ilvl w:val="0"/>
          <w:numId w:val="11"/>
        </w:numPr>
        <w:rPr>
          <w:rFonts w:ascii="Cambria" w:hAnsi="Cambria" w:cs="Arial"/>
          <w:sz w:val="22"/>
          <w:szCs w:val="22"/>
        </w:rPr>
      </w:pPr>
      <w:r>
        <w:rPr>
          <w:rFonts w:ascii="Cambria" w:hAnsi="Cambria" w:cs="Arial"/>
          <w:sz w:val="22"/>
          <w:szCs w:val="22"/>
        </w:rPr>
        <w:t xml:space="preserve">Za hospodaření Spolku odpovídá Výbor, který každoročně předkládá Členské schůzi zprávu o hospodaření včetně účetní roční závěrky. </w:t>
      </w:r>
    </w:p>
    <w:p w14:paraId="2E272AAC" w14:textId="77777777" w:rsidR="00F96A56" w:rsidRDefault="00F96A56">
      <w:pPr>
        <w:pStyle w:val="PODPISYPODSML"/>
        <w:tabs>
          <w:tab w:val="center" w:pos="426"/>
        </w:tabs>
        <w:ind w:left="414"/>
        <w:rPr>
          <w:rFonts w:ascii="Cambria" w:eastAsia="Arial" w:hAnsi="Cambria" w:cs="Arial"/>
          <w:sz w:val="22"/>
          <w:szCs w:val="22"/>
        </w:rPr>
      </w:pPr>
    </w:p>
    <w:p w14:paraId="2F9CD1C4" w14:textId="77777777" w:rsidR="00F96A56" w:rsidRDefault="00EA69BE">
      <w:pPr>
        <w:pStyle w:val="PODPISYPODSML"/>
        <w:numPr>
          <w:ilvl w:val="0"/>
          <w:numId w:val="11"/>
        </w:numPr>
        <w:rPr>
          <w:rFonts w:ascii="Cambria" w:hAnsi="Cambria" w:cs="Arial"/>
          <w:sz w:val="22"/>
          <w:szCs w:val="22"/>
        </w:rPr>
      </w:pPr>
      <w:r>
        <w:rPr>
          <w:rFonts w:ascii="Cambria" w:hAnsi="Cambria" w:cs="Arial"/>
          <w:sz w:val="22"/>
          <w:szCs w:val="22"/>
        </w:rPr>
        <w:lastRenderedPageBreak/>
        <w:t>Za své závazky ručí Spolek do výše svého vlastního jmění.</w:t>
      </w:r>
    </w:p>
    <w:p w14:paraId="2E281868" w14:textId="77777777" w:rsidR="00F96A56" w:rsidRDefault="00F96A56">
      <w:pPr>
        <w:pStyle w:val="PODPISYPODSML"/>
        <w:tabs>
          <w:tab w:val="center" w:pos="426"/>
        </w:tabs>
        <w:rPr>
          <w:rFonts w:ascii="Cambria" w:eastAsia="Arial" w:hAnsi="Cambria" w:cs="Arial"/>
          <w:sz w:val="22"/>
          <w:szCs w:val="22"/>
        </w:rPr>
      </w:pPr>
    </w:p>
    <w:p w14:paraId="533D1D34" w14:textId="77777777" w:rsidR="00F96A56" w:rsidRDefault="00EA69BE">
      <w:pPr>
        <w:pStyle w:val="PODPISYPODSML"/>
        <w:numPr>
          <w:ilvl w:val="0"/>
          <w:numId w:val="11"/>
        </w:numPr>
        <w:rPr>
          <w:rFonts w:ascii="Cambria" w:hAnsi="Cambria" w:cs="Arial"/>
          <w:sz w:val="22"/>
          <w:szCs w:val="22"/>
        </w:rPr>
      </w:pPr>
      <w:r>
        <w:rPr>
          <w:rFonts w:ascii="Cambria" w:hAnsi="Cambria" w:cs="Arial"/>
          <w:sz w:val="22"/>
          <w:szCs w:val="22"/>
        </w:rPr>
        <w:t>Hospodaření se uskutečňuje podle ročního rozpočtu, účetním obdobím je kalendářní rok.</w:t>
      </w:r>
    </w:p>
    <w:p w14:paraId="6A964268" w14:textId="77777777" w:rsidR="00F96A56" w:rsidRDefault="00F96A56">
      <w:pPr>
        <w:pStyle w:val="PODPISYPODSML"/>
        <w:tabs>
          <w:tab w:val="center" w:pos="426"/>
        </w:tabs>
        <w:rPr>
          <w:rFonts w:ascii="Cambria" w:eastAsia="Arial" w:hAnsi="Cambria" w:cs="Arial"/>
          <w:sz w:val="22"/>
          <w:szCs w:val="22"/>
        </w:rPr>
      </w:pPr>
    </w:p>
    <w:p w14:paraId="217E8CEA" w14:textId="77777777" w:rsidR="00F96A56" w:rsidRDefault="00EA69BE">
      <w:pPr>
        <w:pStyle w:val="PODPISYPODSML"/>
        <w:numPr>
          <w:ilvl w:val="0"/>
          <w:numId w:val="11"/>
        </w:numPr>
        <w:rPr>
          <w:rFonts w:ascii="Cambria" w:hAnsi="Cambria" w:cs="Arial"/>
          <w:sz w:val="22"/>
          <w:szCs w:val="22"/>
        </w:rPr>
      </w:pPr>
      <w:r>
        <w:rPr>
          <w:rFonts w:ascii="Cambria" w:hAnsi="Cambria" w:cs="Arial"/>
          <w:sz w:val="22"/>
          <w:szCs w:val="22"/>
        </w:rPr>
        <w:t xml:space="preserve">Při svém hospodaření je Spolek povinen se řídit obecně závaznými právními předpisy a </w:t>
      </w:r>
      <w:r>
        <w:rPr>
          <w:rFonts w:ascii="Cambria" w:hAnsi="Cambria" w:cs="Arial"/>
          <w:sz w:val="22"/>
          <w:szCs w:val="22"/>
        </w:rPr>
        <w:tab/>
        <w:t xml:space="preserve">těmito stanovami. </w:t>
      </w:r>
    </w:p>
    <w:p w14:paraId="0EF0AD86" w14:textId="77777777" w:rsidR="00F96A56" w:rsidRDefault="00F96A56">
      <w:pPr>
        <w:pStyle w:val="PODPISYPODSML"/>
        <w:rPr>
          <w:rFonts w:ascii="Cambria" w:eastAsia="Arial" w:hAnsi="Cambria" w:cs="Arial"/>
          <w:sz w:val="22"/>
          <w:szCs w:val="22"/>
        </w:rPr>
      </w:pPr>
    </w:p>
    <w:p w14:paraId="423DB037" w14:textId="77777777" w:rsidR="00F96A56" w:rsidRDefault="00F96A56">
      <w:pPr>
        <w:pStyle w:val="PODPISYPODSML"/>
        <w:rPr>
          <w:rFonts w:ascii="Cambria" w:eastAsia="Arial" w:hAnsi="Cambria" w:cs="Arial"/>
          <w:sz w:val="22"/>
          <w:szCs w:val="22"/>
        </w:rPr>
      </w:pPr>
    </w:p>
    <w:p w14:paraId="539E1335" w14:textId="77777777" w:rsidR="00F96A56" w:rsidRDefault="00EA69BE">
      <w:pPr>
        <w:pStyle w:val="PODPISYPODSML"/>
        <w:jc w:val="center"/>
        <w:rPr>
          <w:rFonts w:ascii="Cambria" w:hAnsi="Cambria"/>
          <w:sz w:val="22"/>
          <w:szCs w:val="22"/>
        </w:rPr>
      </w:pPr>
      <w:r>
        <w:rPr>
          <w:rFonts w:ascii="Cambria" w:hAnsi="Cambria" w:cs="Arial"/>
          <w:b/>
          <w:bCs/>
          <w:sz w:val="22"/>
          <w:szCs w:val="22"/>
        </w:rPr>
        <w:t>Článek XII</w:t>
      </w:r>
    </w:p>
    <w:p w14:paraId="7253C14D" w14:textId="77777777" w:rsidR="00F96A56" w:rsidRDefault="00EA69BE">
      <w:pPr>
        <w:pStyle w:val="PODPISYPODSML"/>
        <w:jc w:val="center"/>
      </w:pPr>
      <w:r>
        <w:rPr>
          <w:rFonts w:ascii="Cambria" w:hAnsi="Cambria" w:cs="Arial"/>
          <w:b/>
          <w:bCs/>
          <w:sz w:val="22"/>
          <w:szCs w:val="22"/>
        </w:rPr>
        <w:t>Zpracování osobních údajů členů</w:t>
      </w:r>
    </w:p>
    <w:p w14:paraId="122B9A24" w14:textId="77777777" w:rsidR="00F96A56" w:rsidRDefault="00F96A56">
      <w:pPr>
        <w:pStyle w:val="PODPISYPODSML"/>
        <w:rPr>
          <w:rFonts w:ascii="Cambria" w:eastAsia="Arial" w:hAnsi="Cambria" w:cs="Arial"/>
          <w:b/>
          <w:bCs/>
          <w:sz w:val="22"/>
          <w:szCs w:val="22"/>
        </w:rPr>
      </w:pPr>
    </w:p>
    <w:p w14:paraId="2DC51199" w14:textId="77777777" w:rsidR="00F96A56" w:rsidRDefault="00EA69BE">
      <w:pPr>
        <w:pStyle w:val="PODPISYPODSML"/>
        <w:numPr>
          <w:ilvl w:val="0"/>
          <w:numId w:val="17"/>
        </w:numPr>
        <w:jc w:val="left"/>
      </w:pPr>
      <w:r>
        <w:rPr>
          <w:rFonts w:ascii="Cambria" w:hAnsi="Cambria" w:cs="Arial"/>
          <w:iCs/>
          <w:sz w:val="22"/>
          <w:szCs w:val="22"/>
        </w:rPr>
        <w:t>Spolek</w:t>
      </w:r>
      <w:r>
        <w:rPr>
          <w:rFonts w:ascii="Cambria" w:hAnsi="Cambria" w:cs="Arial"/>
          <w:color w:val="1A1A1A"/>
          <w:sz w:val="22"/>
          <w:szCs w:val="22"/>
          <w:u w:color="1A1A1A"/>
        </w:rPr>
        <w:t xml:space="preserve"> zpracovává následující osobní údaje svých členů:</w:t>
      </w:r>
    </w:p>
    <w:p w14:paraId="7C40EF19" w14:textId="77777777" w:rsidR="00F96A56" w:rsidRDefault="00EA69BE">
      <w:pPr>
        <w:numPr>
          <w:ilvl w:val="0"/>
          <w:numId w:val="15"/>
        </w:numPr>
        <w:rPr>
          <w:rFonts w:ascii="Cambria" w:hAnsi="Cambria"/>
          <w:sz w:val="22"/>
          <w:szCs w:val="22"/>
        </w:rPr>
      </w:pPr>
      <w:r>
        <w:rPr>
          <w:rFonts w:ascii="Cambria" w:hAnsi="Cambria" w:cs="Arial"/>
          <w:color w:val="1A1A1A"/>
          <w:sz w:val="22"/>
          <w:szCs w:val="22"/>
          <w:u w:color="1A1A1A"/>
        </w:rPr>
        <w:t>jméno a příjmení;</w:t>
      </w:r>
    </w:p>
    <w:p w14:paraId="62218E16" w14:textId="77777777" w:rsidR="00F96A56" w:rsidRDefault="00EA69BE">
      <w:pPr>
        <w:numPr>
          <w:ilvl w:val="0"/>
          <w:numId w:val="15"/>
        </w:numPr>
        <w:rPr>
          <w:rFonts w:ascii="Cambria" w:hAnsi="Cambria"/>
          <w:sz w:val="22"/>
          <w:szCs w:val="22"/>
        </w:rPr>
      </w:pPr>
      <w:r>
        <w:rPr>
          <w:rFonts w:ascii="Cambria" w:hAnsi="Cambria" w:cs="Arial"/>
          <w:color w:val="1A1A1A"/>
          <w:sz w:val="22"/>
          <w:szCs w:val="22"/>
          <w:u w:color="1A1A1A"/>
        </w:rPr>
        <w:t>adresa;</w:t>
      </w:r>
    </w:p>
    <w:p w14:paraId="3C54D382" w14:textId="77777777" w:rsidR="00F96A56" w:rsidRDefault="00EA69BE">
      <w:pPr>
        <w:numPr>
          <w:ilvl w:val="0"/>
          <w:numId w:val="15"/>
        </w:numPr>
        <w:rPr>
          <w:rFonts w:ascii="Cambria" w:hAnsi="Cambria"/>
          <w:sz w:val="22"/>
          <w:szCs w:val="22"/>
        </w:rPr>
      </w:pPr>
      <w:r>
        <w:rPr>
          <w:rFonts w:ascii="Cambria" w:hAnsi="Cambria" w:cs="Arial"/>
          <w:color w:val="1A1A1A"/>
          <w:sz w:val="22"/>
          <w:szCs w:val="22"/>
          <w:u w:color="1A1A1A"/>
        </w:rPr>
        <w:t>kontaktní údaje (telefonní a e-mailové spojení);</w:t>
      </w:r>
    </w:p>
    <w:p w14:paraId="1D430330" w14:textId="77777777" w:rsidR="00F96A56" w:rsidRDefault="00EA69BE">
      <w:pPr>
        <w:numPr>
          <w:ilvl w:val="0"/>
          <w:numId w:val="15"/>
        </w:numPr>
        <w:rPr>
          <w:rFonts w:ascii="Cambria" w:hAnsi="Cambria"/>
          <w:sz w:val="22"/>
          <w:szCs w:val="22"/>
        </w:rPr>
      </w:pPr>
      <w:r>
        <w:rPr>
          <w:rFonts w:ascii="Cambria" w:hAnsi="Cambria" w:cs="Arial"/>
          <w:color w:val="1A1A1A"/>
          <w:sz w:val="22"/>
          <w:szCs w:val="22"/>
          <w:u w:color="1A1A1A"/>
        </w:rPr>
        <w:t>informace o programu IVLP, který člen absolvoval, zejména název programu a datum jeho absolvování;</w:t>
      </w:r>
    </w:p>
    <w:p w14:paraId="2EDDFD90" w14:textId="77777777" w:rsidR="00F96A56" w:rsidRDefault="00EA69BE">
      <w:pPr>
        <w:numPr>
          <w:ilvl w:val="0"/>
          <w:numId w:val="15"/>
        </w:numPr>
        <w:rPr>
          <w:rFonts w:ascii="Cambria" w:hAnsi="Cambria" w:cs="Arial"/>
          <w:sz w:val="22"/>
          <w:szCs w:val="22"/>
        </w:rPr>
      </w:pPr>
      <w:r>
        <w:rPr>
          <w:rFonts w:ascii="Cambria" w:hAnsi="Cambria" w:cs="Arial"/>
          <w:color w:val="1A1A1A"/>
          <w:sz w:val="22"/>
          <w:szCs w:val="22"/>
          <w:u w:color="1A1A1A"/>
        </w:rPr>
        <w:t>informace o pracovní pozici a zaměstnavateli.</w:t>
      </w:r>
    </w:p>
    <w:p w14:paraId="15554ED6" w14:textId="77777777" w:rsidR="00F96A56" w:rsidRDefault="00F96A56">
      <w:pPr>
        <w:pStyle w:val="PODPISYPODSML"/>
        <w:tabs>
          <w:tab w:val="center" w:pos="426"/>
        </w:tabs>
        <w:ind w:left="414"/>
        <w:rPr>
          <w:rFonts w:ascii="Cambria" w:eastAsia="Arial" w:hAnsi="Cambria" w:cs="Arial"/>
          <w:sz w:val="22"/>
          <w:szCs w:val="22"/>
        </w:rPr>
      </w:pPr>
    </w:p>
    <w:p w14:paraId="04BE3333" w14:textId="77777777" w:rsidR="00F96A56" w:rsidRDefault="00EA69BE">
      <w:pPr>
        <w:pStyle w:val="PODPISYPODSML"/>
        <w:numPr>
          <w:ilvl w:val="0"/>
          <w:numId w:val="17"/>
        </w:numPr>
        <w:rPr>
          <w:rFonts w:ascii="Cambria" w:hAnsi="Cambria"/>
          <w:sz w:val="22"/>
          <w:szCs w:val="22"/>
        </w:rPr>
      </w:pPr>
      <w:r>
        <w:rPr>
          <w:rFonts w:ascii="Cambria" w:hAnsi="Cambria" w:cs="Arial"/>
          <w:iCs/>
          <w:sz w:val="22"/>
          <w:szCs w:val="22"/>
        </w:rPr>
        <w:t>Výše</w:t>
      </w:r>
      <w:r>
        <w:rPr>
          <w:rFonts w:ascii="Cambria" w:hAnsi="Cambria" w:cs="Arial"/>
          <w:color w:val="1A1A1A"/>
          <w:sz w:val="22"/>
          <w:szCs w:val="22"/>
          <w:u w:color="1A1A1A"/>
        </w:rPr>
        <w:t xml:space="preserve"> uvedené osobní údaje poskytují členové dobrovolně. Jejich poskytnutí je pro účely členství ve Spolku nezbytné.</w:t>
      </w:r>
    </w:p>
    <w:p w14:paraId="0FBEDBA2" w14:textId="77777777" w:rsidR="00F96A56" w:rsidRDefault="00F96A56">
      <w:pPr>
        <w:pStyle w:val="PODPISYPODSML"/>
        <w:ind w:left="387"/>
        <w:rPr>
          <w:rFonts w:cs="Arial"/>
          <w:color w:val="1A1A1A"/>
          <w:u w:color="1A1A1A"/>
        </w:rPr>
      </w:pPr>
    </w:p>
    <w:p w14:paraId="27FCA0DB" w14:textId="77777777" w:rsidR="00F96A56" w:rsidRDefault="00EA69BE">
      <w:pPr>
        <w:pStyle w:val="PODPISYPODSML"/>
        <w:numPr>
          <w:ilvl w:val="0"/>
          <w:numId w:val="17"/>
        </w:numPr>
        <w:rPr>
          <w:rFonts w:ascii="Cambria" w:hAnsi="Cambria"/>
          <w:sz w:val="22"/>
          <w:szCs w:val="22"/>
        </w:rPr>
      </w:pPr>
      <w:r>
        <w:rPr>
          <w:rFonts w:ascii="Cambria" w:hAnsi="Cambria" w:cs="Arial"/>
          <w:color w:val="1A1A1A"/>
          <w:sz w:val="22"/>
          <w:szCs w:val="22"/>
          <w:u w:color="1A1A1A"/>
        </w:rPr>
        <w:t>Spolek svým členům rozesílá zejména organizační informace a pozvánky na jím organizované nebo podporované akce.</w:t>
      </w:r>
    </w:p>
    <w:p w14:paraId="21B3C495" w14:textId="77777777" w:rsidR="00F96A56" w:rsidRDefault="00F96A56">
      <w:pPr>
        <w:pStyle w:val="PODPISYPODSML"/>
        <w:ind w:left="387"/>
        <w:rPr>
          <w:rFonts w:cs="Arial"/>
          <w:color w:val="1A1A1A"/>
          <w:u w:color="1A1A1A"/>
        </w:rPr>
      </w:pPr>
    </w:p>
    <w:p w14:paraId="08894580" w14:textId="77777777" w:rsidR="00F96A56" w:rsidRDefault="00EA69BE">
      <w:pPr>
        <w:pStyle w:val="PODPISYPODSML"/>
        <w:numPr>
          <w:ilvl w:val="0"/>
          <w:numId w:val="17"/>
        </w:numPr>
        <w:rPr>
          <w:rFonts w:ascii="Cambria" w:hAnsi="Cambria"/>
          <w:sz w:val="22"/>
          <w:szCs w:val="22"/>
        </w:rPr>
      </w:pPr>
      <w:r>
        <w:rPr>
          <w:rFonts w:ascii="Cambria" w:hAnsi="Cambria" w:cs="Arial"/>
          <w:color w:val="1A1A1A"/>
          <w:sz w:val="22"/>
          <w:szCs w:val="22"/>
          <w:u w:color="1A1A1A"/>
        </w:rPr>
        <w:t>Osobní údaje členů Spolek zpracovává po dobu členství ve Spolku. Osobní údaje člena budou smazány do 30 dnů od zániku členství člena nebo od zániku Českého klubu absolventů IVLP, z.s.</w:t>
      </w:r>
    </w:p>
    <w:p w14:paraId="153BE9EA" w14:textId="77777777" w:rsidR="00F96A56" w:rsidRDefault="00F96A56">
      <w:pPr>
        <w:pStyle w:val="PODPISYPODSML"/>
        <w:ind w:left="387"/>
        <w:rPr>
          <w:rFonts w:cs="Arial"/>
          <w:color w:val="1A1A1A"/>
          <w:u w:color="1A1A1A"/>
        </w:rPr>
      </w:pPr>
    </w:p>
    <w:p w14:paraId="36896224" w14:textId="6056EB5B" w:rsidR="00F96A56" w:rsidRDefault="00EA69BE">
      <w:pPr>
        <w:pStyle w:val="PODPISYPODSML"/>
        <w:numPr>
          <w:ilvl w:val="0"/>
          <w:numId w:val="17"/>
        </w:numPr>
        <w:rPr>
          <w:rFonts w:ascii="Cambria" w:hAnsi="Cambria"/>
          <w:sz w:val="22"/>
          <w:szCs w:val="22"/>
        </w:rPr>
      </w:pPr>
      <w:r>
        <w:rPr>
          <w:rFonts w:ascii="Cambria" w:hAnsi="Cambria" w:cs="Arial"/>
          <w:color w:val="1A1A1A"/>
          <w:sz w:val="22"/>
          <w:szCs w:val="22"/>
          <w:u w:color="1A1A1A"/>
        </w:rPr>
        <w:t xml:space="preserve">Osobní údaje členů </w:t>
      </w:r>
      <w:r w:rsidR="00774A4A">
        <w:rPr>
          <w:rFonts w:ascii="Cambria" w:hAnsi="Cambria" w:cs="Arial"/>
          <w:color w:val="1A1A1A"/>
          <w:sz w:val="22"/>
          <w:szCs w:val="22"/>
          <w:u w:color="1A1A1A"/>
        </w:rPr>
        <w:t>Spolek nepředává ani nezpřístupňuje</w:t>
      </w:r>
      <w:r>
        <w:rPr>
          <w:rFonts w:ascii="Cambria" w:hAnsi="Cambria" w:cs="Arial"/>
          <w:color w:val="1A1A1A"/>
          <w:sz w:val="22"/>
          <w:szCs w:val="22"/>
          <w:u w:color="1A1A1A"/>
        </w:rPr>
        <w:t xml:space="preserve"> žádným třetím osobám.</w:t>
      </w:r>
    </w:p>
    <w:p w14:paraId="4F86D864" w14:textId="77777777" w:rsidR="00F96A56" w:rsidRDefault="00F96A56">
      <w:pPr>
        <w:pStyle w:val="PODPISYPODSML"/>
        <w:ind w:left="387"/>
        <w:rPr>
          <w:rFonts w:cs="Arial"/>
          <w:color w:val="1A1A1A"/>
          <w:u w:color="1A1A1A"/>
        </w:rPr>
      </w:pPr>
    </w:p>
    <w:p w14:paraId="032861F4" w14:textId="77777777" w:rsidR="00F96A56" w:rsidRDefault="00EA69BE">
      <w:pPr>
        <w:pStyle w:val="PODPISYPODSML"/>
        <w:numPr>
          <w:ilvl w:val="0"/>
          <w:numId w:val="17"/>
        </w:numPr>
        <w:rPr>
          <w:rFonts w:ascii="Cambria" w:hAnsi="Cambria"/>
          <w:sz w:val="22"/>
          <w:szCs w:val="22"/>
        </w:rPr>
      </w:pPr>
      <w:r>
        <w:rPr>
          <w:rFonts w:ascii="Cambria" w:hAnsi="Cambria" w:cs="Arial"/>
          <w:color w:val="1A1A1A"/>
          <w:sz w:val="22"/>
          <w:szCs w:val="22"/>
          <w:u w:color="1A1A1A"/>
        </w:rPr>
        <w:t>Členové mají též právo podat stížnost u dozorového úřadu, kterým je Úřad pro ochranu osobních údajů se sídlem Pplk. Sochora 27, 170 00 Praha 7.</w:t>
      </w:r>
    </w:p>
    <w:p w14:paraId="3F427727" w14:textId="77777777" w:rsidR="00F96A56" w:rsidRDefault="00F96A56">
      <w:pPr>
        <w:pStyle w:val="PODPISYPODSML"/>
        <w:jc w:val="center"/>
        <w:rPr>
          <w:rFonts w:ascii="Cambria" w:eastAsia="Arial" w:hAnsi="Cambria" w:cs="Arial"/>
          <w:b/>
          <w:bCs/>
          <w:sz w:val="22"/>
          <w:szCs w:val="22"/>
        </w:rPr>
      </w:pPr>
    </w:p>
    <w:p w14:paraId="73E1DEC5" w14:textId="77777777" w:rsidR="00F96A56" w:rsidRDefault="00F96A56">
      <w:pPr>
        <w:pStyle w:val="PODPISYPODSML"/>
        <w:jc w:val="center"/>
        <w:rPr>
          <w:rFonts w:ascii="Cambria" w:eastAsia="Arial" w:hAnsi="Cambria" w:cs="Arial"/>
          <w:b/>
          <w:bCs/>
          <w:sz w:val="22"/>
          <w:szCs w:val="22"/>
        </w:rPr>
      </w:pPr>
    </w:p>
    <w:p w14:paraId="3B2C26F9" w14:textId="77777777" w:rsidR="00F96A56" w:rsidRDefault="00EA69BE">
      <w:pPr>
        <w:pStyle w:val="PODPISYPODSML"/>
        <w:jc w:val="center"/>
        <w:rPr>
          <w:rFonts w:ascii="Cambria" w:hAnsi="Cambria"/>
          <w:sz w:val="22"/>
          <w:szCs w:val="22"/>
        </w:rPr>
      </w:pPr>
      <w:r>
        <w:rPr>
          <w:rFonts w:ascii="Cambria" w:hAnsi="Cambria" w:cs="Arial"/>
          <w:b/>
          <w:bCs/>
          <w:sz w:val="22"/>
          <w:szCs w:val="22"/>
        </w:rPr>
        <w:t>Článek XIII</w:t>
      </w:r>
    </w:p>
    <w:p w14:paraId="27DFFE98" w14:textId="77777777" w:rsidR="00F96A56" w:rsidRDefault="00EA69BE">
      <w:pPr>
        <w:pStyle w:val="PODPISYPODSML"/>
        <w:jc w:val="center"/>
        <w:rPr>
          <w:rFonts w:ascii="Cambria" w:hAnsi="Cambria"/>
          <w:sz w:val="22"/>
          <w:szCs w:val="22"/>
        </w:rPr>
      </w:pPr>
      <w:r>
        <w:rPr>
          <w:rFonts w:ascii="Cambria" w:hAnsi="Cambria" w:cs="Arial"/>
          <w:b/>
          <w:bCs/>
          <w:sz w:val="22"/>
          <w:szCs w:val="22"/>
        </w:rPr>
        <w:t>Zánik Spolku</w:t>
      </w:r>
    </w:p>
    <w:p w14:paraId="5736C26B" w14:textId="77777777" w:rsidR="00F96A56" w:rsidRDefault="00F96A56">
      <w:pPr>
        <w:pStyle w:val="PODPISYPODSML"/>
        <w:rPr>
          <w:rFonts w:ascii="Cambria" w:eastAsia="Arial" w:hAnsi="Cambria" w:cs="Arial"/>
          <w:b/>
          <w:bCs/>
          <w:sz w:val="22"/>
          <w:szCs w:val="22"/>
        </w:rPr>
      </w:pPr>
    </w:p>
    <w:p w14:paraId="6ACD5B5C" w14:textId="77777777" w:rsidR="00F96A56" w:rsidRDefault="00EA69BE">
      <w:pPr>
        <w:pStyle w:val="PODPISYPODSML"/>
        <w:numPr>
          <w:ilvl w:val="0"/>
          <w:numId w:val="18"/>
        </w:numPr>
        <w:jc w:val="left"/>
        <w:rPr>
          <w:rFonts w:ascii="Cambria" w:hAnsi="Cambria"/>
          <w:sz w:val="22"/>
          <w:szCs w:val="22"/>
        </w:rPr>
      </w:pPr>
      <w:r>
        <w:rPr>
          <w:rFonts w:ascii="Cambria" w:hAnsi="Cambria" w:cs="Arial"/>
          <w:iCs/>
          <w:sz w:val="22"/>
          <w:szCs w:val="22"/>
        </w:rPr>
        <w:t>Spolek</w:t>
      </w:r>
      <w:r>
        <w:rPr>
          <w:rFonts w:ascii="Cambria" w:hAnsi="Cambria" w:cs="Arial"/>
          <w:color w:val="1A1A1A"/>
          <w:sz w:val="22"/>
          <w:szCs w:val="22"/>
          <w:u w:color="1A1A1A"/>
        </w:rPr>
        <w:t xml:space="preserve"> </w:t>
      </w:r>
      <w:r>
        <w:rPr>
          <w:rFonts w:ascii="Cambria" w:hAnsi="Cambria" w:cs="Arial"/>
          <w:sz w:val="22"/>
          <w:szCs w:val="22"/>
        </w:rPr>
        <w:t>zaniká:</w:t>
      </w:r>
    </w:p>
    <w:p w14:paraId="6336C61D" w14:textId="77777777" w:rsidR="00F96A56" w:rsidRDefault="00EA69BE">
      <w:pPr>
        <w:pStyle w:val="PODPISYPODSML"/>
        <w:numPr>
          <w:ilvl w:val="2"/>
          <w:numId w:val="12"/>
        </w:numPr>
        <w:rPr>
          <w:rFonts w:ascii="Cambria" w:hAnsi="Cambria"/>
          <w:sz w:val="22"/>
          <w:szCs w:val="22"/>
        </w:rPr>
      </w:pPr>
      <w:r>
        <w:rPr>
          <w:rFonts w:ascii="Cambria" w:hAnsi="Cambria" w:cs="Arial"/>
          <w:sz w:val="22"/>
          <w:szCs w:val="22"/>
        </w:rPr>
        <w:t xml:space="preserve">dobrovolným rozpuštěním nebo sloučením s jiným spolkem na základě </w:t>
      </w:r>
      <w:r>
        <w:rPr>
          <w:rFonts w:ascii="Cambria" w:hAnsi="Cambria" w:cs="Arial"/>
          <w:sz w:val="22"/>
          <w:szCs w:val="22"/>
        </w:rPr>
        <w:tab/>
        <w:t>rozhodnutí Členské schůze;</w:t>
      </w:r>
    </w:p>
    <w:p w14:paraId="475B43BD" w14:textId="77777777" w:rsidR="00F96A56" w:rsidRDefault="00EA69BE">
      <w:pPr>
        <w:pStyle w:val="PODPISYPODSML"/>
        <w:numPr>
          <w:ilvl w:val="1"/>
          <w:numId w:val="13"/>
        </w:numPr>
        <w:rPr>
          <w:rFonts w:ascii="Cambria" w:hAnsi="Cambria"/>
          <w:sz w:val="22"/>
          <w:szCs w:val="22"/>
        </w:rPr>
      </w:pPr>
      <w:r>
        <w:rPr>
          <w:rFonts w:ascii="Cambria" w:hAnsi="Cambria" w:cs="Arial"/>
          <w:sz w:val="22"/>
          <w:szCs w:val="22"/>
        </w:rPr>
        <w:t>rozhodnutím Ministerstva vnitra České republiky.</w:t>
      </w:r>
    </w:p>
    <w:p w14:paraId="13429782" w14:textId="77777777" w:rsidR="00F96A56" w:rsidRDefault="00F96A56">
      <w:pPr>
        <w:pStyle w:val="PODPISYPODSML"/>
        <w:ind w:left="681"/>
        <w:rPr>
          <w:rFonts w:cs="Arial"/>
        </w:rPr>
      </w:pPr>
    </w:p>
    <w:p w14:paraId="7CBB14A3" w14:textId="77777777" w:rsidR="00F96A56" w:rsidRDefault="00EA69BE">
      <w:pPr>
        <w:pStyle w:val="PODPISYPODSML"/>
        <w:numPr>
          <w:ilvl w:val="0"/>
          <w:numId w:val="13"/>
        </w:numPr>
        <w:rPr>
          <w:rFonts w:ascii="Cambria" w:hAnsi="Cambria"/>
          <w:sz w:val="22"/>
          <w:szCs w:val="22"/>
        </w:rPr>
      </w:pPr>
      <w:r>
        <w:rPr>
          <w:rFonts w:ascii="Cambria" w:hAnsi="Cambria" w:cs="Arial"/>
          <w:sz w:val="22"/>
          <w:szCs w:val="22"/>
        </w:rPr>
        <w:t xml:space="preserve">V </w:t>
      </w:r>
      <w:r>
        <w:rPr>
          <w:rFonts w:ascii="Cambria" w:hAnsi="Cambria" w:cs="Arial"/>
          <w:iCs/>
          <w:sz w:val="22"/>
          <w:szCs w:val="22"/>
        </w:rPr>
        <w:t>případě</w:t>
      </w:r>
      <w:r>
        <w:rPr>
          <w:rFonts w:ascii="Cambria" w:hAnsi="Cambria" w:cs="Arial"/>
          <w:sz w:val="22"/>
          <w:szCs w:val="22"/>
        </w:rPr>
        <w:t xml:space="preserve"> zániku Spolku rozhodne Členská schůze o způsobu majetkového vypořádání.</w:t>
      </w:r>
    </w:p>
    <w:p w14:paraId="3013BD2F" w14:textId="77777777" w:rsidR="00F96A56" w:rsidRDefault="00F96A56">
      <w:pPr>
        <w:pStyle w:val="PODPISYPODSML"/>
        <w:ind w:left="387"/>
        <w:rPr>
          <w:rFonts w:cs="Arial"/>
        </w:rPr>
      </w:pPr>
    </w:p>
    <w:p w14:paraId="004D733E" w14:textId="77777777" w:rsidR="00F96A56" w:rsidRDefault="00EA69BE">
      <w:pPr>
        <w:pStyle w:val="PODPISYPODSML"/>
        <w:numPr>
          <w:ilvl w:val="0"/>
          <w:numId w:val="13"/>
        </w:numPr>
        <w:rPr>
          <w:rFonts w:ascii="Cambria" w:hAnsi="Cambria"/>
          <w:sz w:val="22"/>
          <w:szCs w:val="22"/>
        </w:rPr>
      </w:pPr>
      <w:r>
        <w:rPr>
          <w:rFonts w:ascii="Cambria" w:hAnsi="Cambria" w:cs="Arial"/>
          <w:sz w:val="22"/>
          <w:szCs w:val="22"/>
        </w:rPr>
        <w:t xml:space="preserve">V případě, že Členská schůze nepřijme rozhodnutí dle článku XIII bod 2) těchto stanov, přechází veškerý majetek na Americké centrum při Velvyslanectví USA v Praze. </w:t>
      </w:r>
    </w:p>
    <w:p w14:paraId="364AC9B8" w14:textId="77777777" w:rsidR="00F96A56" w:rsidRDefault="00F96A56">
      <w:pPr>
        <w:pStyle w:val="PODPISYPODSML"/>
        <w:rPr>
          <w:rFonts w:ascii="Cambria" w:eastAsia="Arial" w:hAnsi="Cambria" w:cs="Arial"/>
          <w:sz w:val="22"/>
          <w:szCs w:val="22"/>
        </w:rPr>
      </w:pPr>
    </w:p>
    <w:p w14:paraId="00FEBE9B" w14:textId="77777777" w:rsidR="00F96A56" w:rsidRDefault="00F96A56">
      <w:pPr>
        <w:jc w:val="both"/>
        <w:rPr>
          <w:rFonts w:ascii="Cambria" w:eastAsia="Arial" w:hAnsi="Cambria" w:cs="Arial"/>
          <w:sz w:val="22"/>
          <w:szCs w:val="22"/>
        </w:rPr>
      </w:pPr>
    </w:p>
    <w:p w14:paraId="47E2ED1E" w14:textId="77777777" w:rsidR="00F96A56" w:rsidRDefault="00F96A56">
      <w:pPr>
        <w:jc w:val="both"/>
        <w:rPr>
          <w:rFonts w:ascii="Cambria" w:eastAsia="Arial" w:hAnsi="Cambria" w:cs="Arial"/>
          <w:sz w:val="22"/>
          <w:szCs w:val="22"/>
        </w:rPr>
      </w:pPr>
    </w:p>
    <w:p w14:paraId="67AF6333" w14:textId="77777777" w:rsidR="00F96A56" w:rsidRDefault="00F96A56">
      <w:pPr>
        <w:jc w:val="both"/>
        <w:rPr>
          <w:rFonts w:ascii="Cambria" w:eastAsia="Arial" w:hAnsi="Cambria" w:cs="Arial"/>
          <w:sz w:val="22"/>
          <w:szCs w:val="22"/>
        </w:rPr>
      </w:pPr>
    </w:p>
    <w:p w14:paraId="4E7D95E2" w14:textId="77777777" w:rsidR="00F96A56" w:rsidRDefault="00F96A56">
      <w:pPr>
        <w:jc w:val="both"/>
        <w:rPr>
          <w:rFonts w:ascii="Cambria" w:eastAsia="Arial" w:hAnsi="Cambria" w:cs="Arial"/>
          <w:sz w:val="22"/>
          <w:szCs w:val="22"/>
        </w:rPr>
      </w:pPr>
    </w:p>
    <w:p w14:paraId="42EBF0B1" w14:textId="77777777" w:rsidR="00F96A56" w:rsidRDefault="00EA69BE">
      <w:pPr>
        <w:jc w:val="both"/>
        <w:rPr>
          <w:rFonts w:ascii="Cambria" w:hAnsi="Cambria" w:cs="Arial"/>
        </w:rPr>
      </w:pPr>
      <w:r>
        <w:rPr>
          <w:rFonts w:ascii="Cambria" w:hAnsi="Cambria" w:cs="Arial"/>
          <w:sz w:val="22"/>
          <w:szCs w:val="22"/>
        </w:rPr>
        <w:t xml:space="preserve">V Praze dne </w:t>
      </w:r>
      <w:r>
        <w:rPr>
          <w:rFonts w:ascii="Cambria" w:hAnsi="Cambria" w:cs="Arial"/>
          <w:sz w:val="22"/>
          <w:szCs w:val="22"/>
          <w:highlight w:val="yellow"/>
        </w:rPr>
        <w:t>XX. XX.</w:t>
      </w:r>
      <w:r>
        <w:rPr>
          <w:rFonts w:ascii="Cambria" w:hAnsi="Cambria" w:cs="Arial"/>
          <w:sz w:val="22"/>
          <w:szCs w:val="22"/>
        </w:rPr>
        <w:t xml:space="preserve"> 2018</w:t>
      </w:r>
    </w:p>
    <w:p w14:paraId="707D9E39" w14:textId="77777777" w:rsidR="00F96A56" w:rsidRDefault="00F96A56">
      <w:pPr>
        <w:jc w:val="both"/>
        <w:rPr>
          <w:rFonts w:ascii="Cambria" w:eastAsia="Arial" w:hAnsi="Cambria" w:cs="Arial"/>
          <w:sz w:val="22"/>
          <w:szCs w:val="22"/>
        </w:rPr>
      </w:pPr>
    </w:p>
    <w:p w14:paraId="1E2BEE70" w14:textId="77777777" w:rsidR="00F96A56" w:rsidRDefault="00F96A56">
      <w:pPr>
        <w:jc w:val="both"/>
        <w:rPr>
          <w:rFonts w:ascii="Cambria" w:eastAsia="Arial" w:hAnsi="Cambria" w:cs="Arial"/>
          <w:sz w:val="22"/>
          <w:szCs w:val="22"/>
        </w:rPr>
      </w:pPr>
    </w:p>
    <w:p w14:paraId="166710BD" w14:textId="77777777" w:rsidR="00F96A56" w:rsidRDefault="00EA69BE">
      <w:pPr>
        <w:jc w:val="both"/>
        <w:rPr>
          <w:rFonts w:ascii="Cambria" w:hAnsi="Cambria" w:cs="Arial"/>
        </w:rPr>
      </w:pPr>
      <w:r>
        <w:rPr>
          <w:rFonts w:ascii="Cambria" w:hAnsi="Cambria" w:cs="Arial"/>
          <w:sz w:val="22"/>
          <w:szCs w:val="22"/>
        </w:rPr>
        <w:t>Předsedkyně Výboru:</w:t>
      </w:r>
    </w:p>
    <w:p w14:paraId="0AF9D22B" w14:textId="77777777" w:rsidR="00F96A56" w:rsidRDefault="00EA69BE">
      <w:pPr>
        <w:jc w:val="both"/>
        <w:rPr>
          <w:rFonts w:ascii="Cambria" w:hAnsi="Cambria" w:cs="Arial"/>
        </w:rPr>
      </w:pPr>
      <w:r>
        <w:rPr>
          <w:rFonts w:ascii="Cambria" w:eastAsia="Arial" w:hAnsi="Cambria" w:cs="Arial"/>
          <w:sz w:val="22"/>
          <w:szCs w:val="22"/>
        </w:rPr>
        <w:tab/>
      </w:r>
      <w:r>
        <w:rPr>
          <w:rFonts w:ascii="Cambria" w:eastAsia="Arial" w:hAnsi="Cambria" w:cs="Arial"/>
          <w:sz w:val="22"/>
          <w:szCs w:val="22"/>
        </w:rPr>
        <w:tab/>
      </w:r>
    </w:p>
    <w:p w14:paraId="2D00753E" w14:textId="77777777" w:rsidR="00F96A56" w:rsidRDefault="00F96A56">
      <w:pPr>
        <w:jc w:val="both"/>
        <w:rPr>
          <w:rFonts w:ascii="Cambria" w:hAnsi="Cambria" w:cs="Arial"/>
          <w:sz w:val="22"/>
          <w:szCs w:val="22"/>
        </w:rPr>
      </w:pPr>
    </w:p>
    <w:p w14:paraId="059E9927" w14:textId="77777777" w:rsidR="00F96A56" w:rsidRDefault="00EA69BE">
      <w:pPr>
        <w:jc w:val="both"/>
        <w:rPr>
          <w:rFonts w:ascii="Cambria" w:hAnsi="Cambria" w:cs="Arial"/>
        </w:rPr>
      </w:pPr>
      <w:r>
        <w:rPr>
          <w:rFonts w:ascii="Cambria" w:hAnsi="Cambria" w:cs="Arial"/>
          <w:sz w:val="22"/>
          <w:szCs w:val="22"/>
        </w:rPr>
        <w:t>Tereza Engelová</w:t>
      </w:r>
      <w:r>
        <w:rPr>
          <w:rFonts w:ascii="Cambria" w:eastAsia="Arial" w:hAnsi="Cambria" w:cs="Arial"/>
          <w:sz w:val="22"/>
          <w:szCs w:val="22"/>
        </w:rPr>
        <w:tab/>
        <w:t>…………</w:t>
      </w:r>
      <w:r>
        <w:rPr>
          <w:rFonts w:ascii="Cambria" w:hAnsi="Cambria" w:cs="Arial"/>
          <w:sz w:val="22"/>
          <w:szCs w:val="22"/>
        </w:rPr>
        <w:t>..……………….............</w:t>
      </w:r>
    </w:p>
    <w:p w14:paraId="3066278A" w14:textId="77777777" w:rsidR="00F96A56" w:rsidRDefault="00F96A56">
      <w:pPr>
        <w:jc w:val="both"/>
        <w:rPr>
          <w:rFonts w:ascii="Cambria" w:eastAsia="Arial" w:hAnsi="Cambria" w:cs="Arial"/>
          <w:sz w:val="22"/>
          <w:szCs w:val="22"/>
        </w:rPr>
      </w:pPr>
    </w:p>
    <w:p w14:paraId="5A079FB7" w14:textId="77777777" w:rsidR="00F96A56" w:rsidRDefault="00F96A56">
      <w:pPr>
        <w:jc w:val="both"/>
        <w:rPr>
          <w:rFonts w:ascii="Cambria" w:hAnsi="Cambria"/>
          <w:sz w:val="22"/>
          <w:szCs w:val="22"/>
        </w:rPr>
      </w:pPr>
      <w:bookmarkStart w:id="1" w:name="_GoBack"/>
      <w:bookmarkEnd w:id="1"/>
    </w:p>
    <w:sectPr w:rsidR="00F96A56">
      <w:headerReference w:type="default" r:id="rId7"/>
      <w:footerReference w:type="default" r:id="rId8"/>
      <w:pgSz w:w="12240" w:h="15840"/>
      <w:pgMar w:top="1440" w:right="1800" w:bottom="1440" w:left="1800" w:header="720" w:footer="708"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F8425" w14:textId="77777777" w:rsidR="007C170B" w:rsidRDefault="007C170B">
      <w:r>
        <w:separator/>
      </w:r>
    </w:p>
  </w:endnote>
  <w:endnote w:type="continuationSeparator" w:id="0">
    <w:p w14:paraId="34EBEDBA" w14:textId="77777777" w:rsidR="007C170B" w:rsidRDefault="007C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Helvetica Neue">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7DDB4" w14:textId="77777777" w:rsidR="00F96A56" w:rsidRDefault="00EA69BE">
    <w:pPr>
      <w:pStyle w:val="Zpat"/>
      <w:tabs>
        <w:tab w:val="right" w:pos="8620"/>
      </w:tabs>
      <w:jc w:val="center"/>
      <w:rPr>
        <w:rFonts w:ascii="Cambria" w:hAnsi="Cambria" w:cs="Arial"/>
        <w:sz w:val="22"/>
        <w:szCs w:val="22"/>
      </w:rPr>
    </w:pPr>
    <w:r>
      <w:rPr>
        <w:rFonts w:ascii="Cambria" w:hAnsi="Cambria" w:cs="Arial"/>
        <w:sz w:val="22"/>
        <w:szCs w:val="22"/>
      </w:rPr>
      <w:fldChar w:fldCharType="begin"/>
    </w:r>
    <w:r>
      <w:rPr>
        <w:rFonts w:ascii="Cambria" w:hAnsi="Cambria" w:cs="Arial"/>
        <w:sz w:val="22"/>
        <w:szCs w:val="22"/>
      </w:rPr>
      <w:instrText>PAGE</w:instrText>
    </w:r>
    <w:r>
      <w:rPr>
        <w:rFonts w:ascii="Cambria" w:hAnsi="Cambria" w:cs="Arial"/>
        <w:sz w:val="22"/>
        <w:szCs w:val="22"/>
      </w:rPr>
      <w:fldChar w:fldCharType="separate"/>
    </w:r>
    <w:r w:rsidR="00774A4A">
      <w:rPr>
        <w:rFonts w:ascii="Cambria" w:hAnsi="Cambria" w:cs="Arial"/>
        <w:noProof/>
        <w:sz w:val="22"/>
        <w:szCs w:val="22"/>
      </w:rPr>
      <w:t>8</w:t>
    </w:r>
    <w:r>
      <w:rPr>
        <w:rFonts w:ascii="Cambria" w:hAnsi="Cambria"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E2777" w14:textId="77777777" w:rsidR="007C170B" w:rsidRDefault="007C170B">
      <w:r>
        <w:separator/>
      </w:r>
    </w:p>
  </w:footnote>
  <w:footnote w:type="continuationSeparator" w:id="0">
    <w:p w14:paraId="37B06549" w14:textId="77777777" w:rsidR="007C170B" w:rsidRDefault="007C1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15E6D" w14:textId="77777777" w:rsidR="00F96A56" w:rsidRDefault="00F96A56">
    <w:pPr>
      <w:pStyle w:val="Zhlavazpa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C3AE3"/>
    <w:multiLevelType w:val="multilevel"/>
    <w:tmpl w:val="B1465BD0"/>
    <w:lvl w:ilvl="0">
      <w:start w:val="1"/>
      <w:numFmt w:val="decimal"/>
      <w:lvlText w:val="%1)"/>
      <w:lvlJc w:val="left"/>
      <w:pPr>
        <w:ind w:left="327" w:hanging="327"/>
      </w:pPr>
      <w:rPr>
        <w:rFonts w:ascii="Cambria" w:eastAsia="Arial" w:hAnsi="Cambria" w:cs="Arial"/>
        <w:b w:val="0"/>
        <w:bCs w:val="0"/>
        <w:i w:val="0"/>
        <w:iCs w:val="0"/>
        <w:caps w:val="0"/>
        <w:smallCaps w:val="0"/>
        <w:strike w:val="0"/>
        <w:dstrike w:val="0"/>
        <w:outline w:val="0"/>
        <w:emboss w:val="0"/>
        <w:imprint w:val="0"/>
        <w:spacing w:val="0"/>
        <w:w w:val="100"/>
        <w:kern w:val="0"/>
        <w:position w:val="0"/>
        <w:sz w:val="22"/>
        <w:vertAlign w:val="baseline"/>
      </w:rPr>
    </w:lvl>
    <w:lvl w:ilvl="1">
      <w:start w:val="1"/>
      <w:numFmt w:val="lowerLetter"/>
      <w:lvlText w:val="%2)"/>
      <w:lvlJc w:val="left"/>
      <w:pPr>
        <w:tabs>
          <w:tab w:val="num" w:pos="1276"/>
        </w:tabs>
        <w:ind w:left="687" w:hanging="327"/>
      </w:pPr>
      <w:rPr>
        <w:rFonts w:ascii="Cambria" w:eastAsia="Arial" w:hAnsi="Cambria" w:cs="Arial"/>
        <w:b w:val="0"/>
        <w:bCs w:val="0"/>
        <w:i w:val="0"/>
        <w:iCs w:val="0"/>
        <w:caps w:val="0"/>
        <w:smallCaps w:val="0"/>
        <w:strike w:val="0"/>
        <w:dstrike w:val="0"/>
        <w:outline w:val="0"/>
        <w:emboss w:val="0"/>
        <w:imprint w:val="0"/>
        <w:spacing w:val="0"/>
        <w:w w:val="100"/>
        <w:kern w:val="0"/>
        <w:position w:val="0"/>
        <w:sz w:val="22"/>
        <w:vertAlign w:val="baseline"/>
      </w:rPr>
    </w:lvl>
    <w:lvl w:ilvl="2">
      <w:start w:val="1"/>
      <w:numFmt w:val="lowerRoman"/>
      <w:lvlText w:val="%3)"/>
      <w:lvlJc w:val="left"/>
      <w:pPr>
        <w:tabs>
          <w:tab w:val="num" w:pos="1276"/>
        </w:tabs>
        <w:ind w:left="1042" w:hanging="376"/>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3">
      <w:start w:val="1"/>
      <w:numFmt w:val="decimal"/>
      <w:suff w:val="nothing"/>
      <w:lvlText w:val="(%4)"/>
      <w:lvlJc w:val="left"/>
      <w:pPr>
        <w:ind w:left="1258" w:hanging="178"/>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4">
      <w:start w:val="1"/>
      <w:numFmt w:val="lowerLetter"/>
      <w:lvlText w:val="(%5)"/>
      <w:lvlJc w:val="left"/>
      <w:pPr>
        <w:tabs>
          <w:tab w:val="num" w:pos="1276"/>
        </w:tabs>
        <w:ind w:left="1767" w:hanging="327"/>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5">
      <w:start w:val="1"/>
      <w:numFmt w:val="lowerRoman"/>
      <w:lvlText w:val="(%6)"/>
      <w:lvlJc w:val="left"/>
      <w:pPr>
        <w:tabs>
          <w:tab w:val="num" w:pos="1276"/>
        </w:tabs>
        <w:ind w:left="2127" w:hanging="327"/>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6">
      <w:start w:val="1"/>
      <w:numFmt w:val="decimal"/>
      <w:lvlText w:val="%7."/>
      <w:lvlJc w:val="left"/>
      <w:pPr>
        <w:tabs>
          <w:tab w:val="num" w:pos="1276"/>
        </w:tabs>
        <w:ind w:left="2487" w:hanging="327"/>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7">
      <w:start w:val="1"/>
      <w:numFmt w:val="lowerLetter"/>
      <w:lvlText w:val="%8."/>
      <w:lvlJc w:val="left"/>
      <w:pPr>
        <w:tabs>
          <w:tab w:val="num" w:pos="1276"/>
        </w:tabs>
        <w:ind w:left="2847" w:hanging="327"/>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8">
      <w:start w:val="1"/>
      <w:numFmt w:val="lowerRoman"/>
      <w:lvlText w:val="%9."/>
      <w:lvlJc w:val="left"/>
      <w:pPr>
        <w:tabs>
          <w:tab w:val="num" w:pos="1276"/>
        </w:tabs>
        <w:ind w:left="3207" w:hanging="327"/>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abstractNum>
  <w:abstractNum w:abstractNumId="1" w15:restartNumberingAfterBreak="0">
    <w:nsid w:val="0B114443"/>
    <w:multiLevelType w:val="multilevel"/>
    <w:tmpl w:val="2056DD6C"/>
    <w:lvl w:ilvl="0">
      <w:start w:val="1"/>
      <w:numFmt w:val="decimal"/>
      <w:lvlText w:val="%1)"/>
      <w:lvlJc w:val="left"/>
      <w:pPr>
        <w:ind w:left="327" w:hanging="327"/>
      </w:pPr>
      <w:rPr>
        <w:rFonts w:eastAsia="Arial" w:cs="Arial"/>
        <w:b w:val="0"/>
        <w:bCs w:val="0"/>
        <w:i w:val="0"/>
        <w:iCs w:val="0"/>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tabs>
          <w:tab w:val="num" w:pos="1134"/>
        </w:tabs>
        <w:ind w:left="720" w:hanging="11"/>
      </w:pPr>
      <w:rPr>
        <w:rFonts w:ascii="Cambria" w:eastAsia="Arial" w:hAnsi="Cambria" w:cs="Arial"/>
        <w:b w:val="0"/>
        <w:bCs w:val="0"/>
        <w:i w:val="0"/>
        <w:iCs w:val="0"/>
        <w:caps w:val="0"/>
        <w:smallCaps w:val="0"/>
        <w:strike w:val="0"/>
        <w:dstrike w:val="0"/>
        <w:outline w:val="0"/>
        <w:emboss w:val="0"/>
        <w:imprint w:val="0"/>
        <w:spacing w:val="0"/>
        <w:w w:val="100"/>
        <w:kern w:val="0"/>
        <w:position w:val="0"/>
        <w:sz w:val="22"/>
        <w:vertAlign w:val="baseline"/>
      </w:rPr>
    </w:lvl>
    <w:lvl w:ilvl="2">
      <w:start w:val="1"/>
      <w:numFmt w:val="lowerRoman"/>
      <w:lvlText w:val="%3)"/>
      <w:lvlJc w:val="left"/>
      <w:pPr>
        <w:tabs>
          <w:tab w:val="num" w:pos="1494"/>
        </w:tabs>
        <w:ind w:left="1080" w:firstLine="43"/>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3">
      <w:start w:val="1"/>
      <w:numFmt w:val="decimal"/>
      <w:lvlText w:val="(%4)"/>
      <w:lvlJc w:val="left"/>
      <w:pPr>
        <w:tabs>
          <w:tab w:val="num" w:pos="1134"/>
        </w:tabs>
        <w:ind w:left="1440" w:hanging="317"/>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4">
      <w:start w:val="1"/>
      <w:numFmt w:val="lowerLetter"/>
      <w:lvlText w:val="(%5)"/>
      <w:lvlJc w:val="left"/>
      <w:pPr>
        <w:tabs>
          <w:tab w:val="num" w:pos="2214"/>
        </w:tabs>
        <w:ind w:left="1800" w:firstLine="43"/>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5">
      <w:start w:val="1"/>
      <w:numFmt w:val="lowerRoman"/>
      <w:lvlText w:val="(%6)"/>
      <w:lvlJc w:val="left"/>
      <w:pPr>
        <w:tabs>
          <w:tab w:val="num" w:pos="1134"/>
        </w:tabs>
        <w:ind w:left="2160" w:hanging="317"/>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6">
      <w:start w:val="1"/>
      <w:numFmt w:val="decimal"/>
      <w:lvlText w:val="%7."/>
      <w:lvlJc w:val="left"/>
      <w:pPr>
        <w:tabs>
          <w:tab w:val="num" w:pos="2934"/>
        </w:tabs>
        <w:ind w:left="2520" w:firstLine="43"/>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7">
      <w:start w:val="1"/>
      <w:numFmt w:val="lowerLetter"/>
      <w:lvlText w:val="%8."/>
      <w:lvlJc w:val="left"/>
      <w:pPr>
        <w:tabs>
          <w:tab w:val="num" w:pos="1134"/>
        </w:tabs>
        <w:ind w:left="2880" w:hanging="317"/>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8">
      <w:start w:val="1"/>
      <w:numFmt w:val="lowerRoman"/>
      <w:lvlText w:val="%9."/>
      <w:lvlJc w:val="left"/>
      <w:pPr>
        <w:tabs>
          <w:tab w:val="num" w:pos="3654"/>
        </w:tabs>
        <w:ind w:left="3240" w:firstLine="43"/>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abstractNum>
  <w:abstractNum w:abstractNumId="2" w15:restartNumberingAfterBreak="0">
    <w:nsid w:val="0B4B6427"/>
    <w:multiLevelType w:val="multilevel"/>
    <w:tmpl w:val="DC428B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0110D43"/>
    <w:multiLevelType w:val="multilevel"/>
    <w:tmpl w:val="D9508EE6"/>
    <w:lvl w:ilvl="0">
      <w:start w:val="1"/>
      <w:numFmt w:val="decimal"/>
      <w:lvlText w:val="%1)"/>
      <w:lvlJc w:val="left"/>
      <w:pPr>
        <w:ind w:left="327" w:hanging="327"/>
      </w:pPr>
      <w:rPr>
        <w:rFonts w:ascii="Cambria" w:eastAsia="Arial" w:hAnsi="Cambria" w:cs="Arial"/>
        <w:b w:val="0"/>
        <w:bCs w:val="0"/>
        <w:i w:val="0"/>
        <w:iCs w:val="0"/>
        <w:caps w:val="0"/>
        <w:smallCaps w:val="0"/>
        <w:strike w:val="0"/>
        <w:dstrike w:val="0"/>
        <w:outline w:val="0"/>
        <w:emboss w:val="0"/>
        <w:imprint w:val="0"/>
        <w:spacing w:val="0"/>
        <w:w w:val="100"/>
        <w:kern w:val="0"/>
        <w:position w:val="0"/>
        <w:sz w:val="22"/>
        <w:vertAlign w:val="baseline"/>
      </w:rPr>
    </w:lvl>
    <w:lvl w:ilvl="1">
      <w:start w:val="1"/>
      <w:numFmt w:val="lowerLetter"/>
      <w:lvlText w:val="%2)"/>
      <w:lvlJc w:val="left"/>
      <w:pPr>
        <w:tabs>
          <w:tab w:val="num" w:pos="1134"/>
        </w:tabs>
        <w:ind w:left="681" w:firstLine="28"/>
      </w:pPr>
      <w:rPr>
        <w:rFonts w:ascii="Cambria" w:eastAsia="Arial" w:hAnsi="Cambria" w:cs="Arial"/>
        <w:b w:val="0"/>
        <w:bCs w:val="0"/>
        <w:i w:val="0"/>
        <w:iCs w:val="0"/>
        <w:caps w:val="0"/>
        <w:smallCaps w:val="0"/>
        <w:strike w:val="0"/>
        <w:dstrike w:val="0"/>
        <w:outline w:val="0"/>
        <w:emboss w:val="0"/>
        <w:imprint w:val="0"/>
        <w:spacing w:val="0"/>
        <w:w w:val="100"/>
        <w:kern w:val="0"/>
        <w:position w:val="0"/>
        <w:sz w:val="22"/>
        <w:vertAlign w:val="baseline"/>
      </w:rPr>
    </w:lvl>
    <w:lvl w:ilvl="2">
      <w:start w:val="1"/>
      <w:numFmt w:val="lowerRoman"/>
      <w:lvlText w:val="%3)"/>
      <w:lvlJc w:val="left"/>
      <w:pPr>
        <w:tabs>
          <w:tab w:val="num" w:pos="1412"/>
        </w:tabs>
        <w:ind w:left="1106" w:firstLine="28"/>
      </w:pPr>
      <w:rPr>
        <w:rFonts w:ascii="Cambria" w:eastAsia="Arial" w:hAnsi="Cambria" w:cs="Arial"/>
        <w:b w:val="0"/>
        <w:bCs w:val="0"/>
        <w:i w:val="0"/>
        <w:iCs w:val="0"/>
        <w:caps w:val="0"/>
        <w:smallCaps w:val="0"/>
        <w:strike w:val="0"/>
        <w:dstrike w:val="0"/>
        <w:outline w:val="0"/>
        <w:emboss w:val="0"/>
        <w:imprint w:val="0"/>
        <w:spacing w:val="0"/>
        <w:w w:val="100"/>
        <w:kern w:val="0"/>
        <w:position w:val="0"/>
        <w:sz w:val="22"/>
        <w:vertAlign w:val="baseline"/>
      </w:rPr>
    </w:lvl>
    <w:lvl w:ilvl="3">
      <w:start w:val="1"/>
      <w:numFmt w:val="decimal"/>
      <w:lvlText w:val="(%4)"/>
      <w:lvlJc w:val="left"/>
      <w:pPr>
        <w:tabs>
          <w:tab w:val="num" w:pos="1134"/>
        </w:tabs>
        <w:ind w:left="1433" w:hanging="299"/>
      </w:pPr>
      <w:rPr>
        <w:rFonts w:eastAsia="Arial" w:cs="Arial"/>
        <w:b w:val="0"/>
        <w:bCs w:val="0"/>
        <w:i w:val="0"/>
        <w:iCs w:val="0"/>
        <w:caps w:val="0"/>
        <w:smallCaps w:val="0"/>
        <w:strike w:val="0"/>
        <w:dstrike w:val="0"/>
        <w:outline w:val="0"/>
        <w:emboss w:val="0"/>
        <w:imprint w:val="0"/>
        <w:spacing w:val="0"/>
        <w:w w:val="100"/>
        <w:kern w:val="0"/>
        <w:position w:val="0"/>
        <w:sz w:val="24"/>
        <w:vertAlign w:val="baseline"/>
      </w:rPr>
    </w:lvl>
    <w:lvl w:ilvl="4">
      <w:start w:val="1"/>
      <w:numFmt w:val="lowerLetter"/>
      <w:suff w:val="nothing"/>
      <w:lvlText w:val="(%5)"/>
      <w:lvlJc w:val="left"/>
      <w:pPr>
        <w:ind w:left="1826" w:firstLine="28"/>
      </w:pPr>
      <w:rPr>
        <w:rFonts w:eastAsia="Arial" w:cs="Arial"/>
        <w:b w:val="0"/>
        <w:bCs w:val="0"/>
        <w:i w:val="0"/>
        <w:iCs w:val="0"/>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tabs>
          <w:tab w:val="num" w:pos="1134"/>
        </w:tabs>
        <w:ind w:left="2153" w:hanging="299"/>
      </w:pPr>
      <w:rPr>
        <w:rFonts w:eastAsia="Arial" w:cs="Arial"/>
        <w:b w:val="0"/>
        <w:bCs w:val="0"/>
        <w:i w:val="0"/>
        <w:iCs w:val="0"/>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tabs>
          <w:tab w:val="num" w:pos="2852"/>
        </w:tabs>
        <w:ind w:left="2546" w:firstLine="28"/>
      </w:pPr>
      <w:rPr>
        <w:rFonts w:eastAsia="Arial" w:cs="Arial"/>
        <w:b w:val="0"/>
        <w:bCs w:val="0"/>
        <w:i w:val="0"/>
        <w:iCs w:val="0"/>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tabs>
          <w:tab w:val="num" w:pos="1134"/>
        </w:tabs>
        <w:ind w:left="2873" w:hanging="299"/>
      </w:pPr>
      <w:rPr>
        <w:rFonts w:eastAsia="Arial" w:cs="Arial"/>
        <w:b w:val="0"/>
        <w:bCs w:val="0"/>
        <w:i w:val="0"/>
        <w:iCs w:val="0"/>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tabs>
          <w:tab w:val="num" w:pos="3572"/>
        </w:tabs>
        <w:ind w:left="3266" w:firstLine="28"/>
      </w:pPr>
      <w:rPr>
        <w:rFonts w:eastAsia="Arial" w:cs="Arial"/>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4" w15:restartNumberingAfterBreak="0">
    <w:nsid w:val="22D15390"/>
    <w:multiLevelType w:val="multilevel"/>
    <w:tmpl w:val="0DC48002"/>
    <w:lvl w:ilvl="0">
      <w:start w:val="1"/>
      <w:numFmt w:val="lowerLetter"/>
      <w:lvlText w:val="%1)"/>
      <w:lvlJc w:val="left"/>
      <w:pPr>
        <w:tabs>
          <w:tab w:val="num" w:pos="1134"/>
        </w:tabs>
        <w:ind w:left="1042" w:hanging="322"/>
      </w:pPr>
      <w:rPr>
        <w:rFonts w:ascii="Cambria" w:eastAsia="Arial" w:hAnsi="Cambria" w:cs="Arial"/>
        <w:b w:val="0"/>
        <w:bCs w:val="0"/>
        <w:i w:val="0"/>
        <w:iCs w:val="0"/>
        <w:caps w:val="0"/>
        <w:smallCaps w:val="0"/>
        <w:strike w:val="0"/>
        <w:dstrike w:val="0"/>
        <w:outline w:val="0"/>
        <w:emboss w:val="0"/>
        <w:imprint w:val="0"/>
        <w:spacing w:val="0"/>
        <w:w w:val="100"/>
        <w:kern w:val="0"/>
        <w:position w:val="0"/>
        <w:sz w:val="22"/>
        <w:vertAlign w:val="baseline"/>
      </w:rPr>
    </w:lvl>
    <w:lvl w:ilvl="1">
      <w:start w:val="1"/>
      <w:numFmt w:val="lowerLetter"/>
      <w:lvlText w:val="%2)"/>
      <w:lvlJc w:val="left"/>
      <w:pPr>
        <w:tabs>
          <w:tab w:val="num" w:pos="426"/>
        </w:tabs>
        <w:ind w:left="687" w:hanging="327"/>
      </w:pPr>
      <w:rPr>
        <w:rFonts w:eastAsia="Arial" w:cs="Arial"/>
        <w:b w:val="0"/>
        <w:bCs w:val="0"/>
        <w:i w:val="0"/>
        <w:iCs w:val="0"/>
        <w:caps w:val="0"/>
        <w:smallCaps w:val="0"/>
        <w:strike w:val="0"/>
        <w:dstrike w:val="0"/>
        <w:outline w:val="0"/>
        <w:emboss w:val="0"/>
        <w:imprint w:val="0"/>
        <w:spacing w:val="0"/>
        <w:w w:val="100"/>
        <w:kern w:val="0"/>
        <w:position w:val="0"/>
        <w:sz w:val="24"/>
        <w:vertAlign w:val="baseline"/>
      </w:rPr>
    </w:lvl>
    <w:lvl w:ilvl="2">
      <w:start w:val="1"/>
      <w:numFmt w:val="lowerLetter"/>
      <w:lvlText w:val="%3)"/>
      <w:lvlJc w:val="left"/>
      <w:pPr>
        <w:tabs>
          <w:tab w:val="num" w:pos="1134"/>
        </w:tabs>
        <w:ind w:left="1042" w:hanging="322"/>
      </w:pPr>
      <w:rPr>
        <w:rFonts w:ascii="Cambria" w:hAnsi="Cambria"/>
        <w:caps w:val="0"/>
        <w:smallCaps w:val="0"/>
        <w:strike w:val="0"/>
        <w:dstrike w:val="0"/>
        <w:outline w:val="0"/>
        <w:emboss w:val="0"/>
        <w:imprint w:val="0"/>
        <w:spacing w:val="0"/>
        <w:w w:val="100"/>
        <w:kern w:val="0"/>
        <w:position w:val="0"/>
        <w:sz w:val="22"/>
        <w:szCs w:val="20"/>
        <w:vertAlign w:val="baseline"/>
      </w:rPr>
    </w:lvl>
    <w:lvl w:ilvl="3">
      <w:start w:val="1"/>
      <w:numFmt w:val="decimal"/>
      <w:lvlText w:val="(%4)"/>
      <w:lvlJc w:val="left"/>
      <w:pPr>
        <w:tabs>
          <w:tab w:val="num" w:pos="1134"/>
        </w:tabs>
        <w:ind w:left="1407" w:hanging="273"/>
      </w:pPr>
      <w:rPr>
        <w:caps w:val="0"/>
        <w:smallCaps w:val="0"/>
        <w:strike w:val="0"/>
        <w:dstrike w:val="0"/>
        <w:outline w:val="0"/>
        <w:emboss w:val="0"/>
        <w:imprint w:val="0"/>
        <w:spacing w:val="0"/>
        <w:w w:val="100"/>
        <w:kern w:val="0"/>
        <w:position w:val="0"/>
        <w:sz w:val="20"/>
        <w:szCs w:val="20"/>
        <w:vertAlign w:val="baseline"/>
      </w:rPr>
    </w:lvl>
    <w:lvl w:ilvl="4">
      <w:start w:val="1"/>
      <w:numFmt w:val="lowerLetter"/>
      <w:lvlText w:val="(%5)"/>
      <w:lvlJc w:val="left"/>
      <w:pPr>
        <w:tabs>
          <w:tab w:val="num" w:pos="1134"/>
        </w:tabs>
        <w:ind w:left="1767" w:hanging="273"/>
      </w:pPr>
      <w:rPr>
        <w:caps w:val="0"/>
        <w:smallCaps w:val="0"/>
        <w:strike w:val="0"/>
        <w:dstrike w:val="0"/>
        <w:outline w:val="0"/>
        <w:emboss w:val="0"/>
        <w:imprint w:val="0"/>
        <w:spacing w:val="0"/>
        <w:w w:val="100"/>
        <w:kern w:val="0"/>
        <w:position w:val="0"/>
        <w:sz w:val="20"/>
        <w:szCs w:val="20"/>
        <w:vertAlign w:val="baseline"/>
      </w:rPr>
    </w:lvl>
    <w:lvl w:ilvl="5">
      <w:start w:val="1"/>
      <w:numFmt w:val="lowerRoman"/>
      <w:lvlText w:val="(%6)"/>
      <w:lvlJc w:val="left"/>
      <w:pPr>
        <w:tabs>
          <w:tab w:val="num" w:pos="1134"/>
        </w:tabs>
        <w:ind w:left="2127" w:hanging="273"/>
      </w:pPr>
      <w:rPr>
        <w:caps w:val="0"/>
        <w:smallCaps w:val="0"/>
        <w:strike w:val="0"/>
        <w:dstrike w:val="0"/>
        <w:outline w:val="0"/>
        <w:emboss w:val="0"/>
        <w:imprint w:val="0"/>
        <w:spacing w:val="0"/>
        <w:w w:val="100"/>
        <w:kern w:val="0"/>
        <w:position w:val="0"/>
        <w:sz w:val="20"/>
        <w:szCs w:val="20"/>
        <w:vertAlign w:val="baseline"/>
      </w:rPr>
    </w:lvl>
    <w:lvl w:ilvl="6">
      <w:start w:val="1"/>
      <w:numFmt w:val="decimal"/>
      <w:lvlText w:val="%7."/>
      <w:lvlJc w:val="left"/>
      <w:pPr>
        <w:tabs>
          <w:tab w:val="num" w:pos="1134"/>
        </w:tabs>
        <w:ind w:left="2487" w:hanging="273"/>
      </w:pPr>
      <w:rPr>
        <w:caps w:val="0"/>
        <w:smallCaps w:val="0"/>
        <w:strike w:val="0"/>
        <w:dstrike w:val="0"/>
        <w:outline w:val="0"/>
        <w:emboss w:val="0"/>
        <w:imprint w:val="0"/>
        <w:spacing w:val="0"/>
        <w:w w:val="100"/>
        <w:kern w:val="0"/>
        <w:position w:val="0"/>
        <w:sz w:val="20"/>
        <w:szCs w:val="20"/>
        <w:vertAlign w:val="baseline"/>
      </w:rPr>
    </w:lvl>
    <w:lvl w:ilvl="7">
      <w:start w:val="1"/>
      <w:numFmt w:val="lowerLetter"/>
      <w:lvlText w:val="%8."/>
      <w:lvlJc w:val="left"/>
      <w:pPr>
        <w:tabs>
          <w:tab w:val="num" w:pos="1134"/>
        </w:tabs>
        <w:ind w:left="2847" w:hanging="273"/>
      </w:pPr>
      <w:rPr>
        <w:caps w:val="0"/>
        <w:smallCaps w:val="0"/>
        <w:strike w:val="0"/>
        <w:dstrike w:val="0"/>
        <w:outline w:val="0"/>
        <w:emboss w:val="0"/>
        <w:imprint w:val="0"/>
        <w:spacing w:val="0"/>
        <w:w w:val="100"/>
        <w:kern w:val="0"/>
        <w:position w:val="0"/>
        <w:sz w:val="20"/>
        <w:szCs w:val="20"/>
        <w:vertAlign w:val="baseline"/>
      </w:rPr>
    </w:lvl>
    <w:lvl w:ilvl="8">
      <w:start w:val="1"/>
      <w:numFmt w:val="lowerRoman"/>
      <w:lvlText w:val="%9."/>
      <w:lvlJc w:val="left"/>
      <w:pPr>
        <w:tabs>
          <w:tab w:val="num" w:pos="1134"/>
        </w:tabs>
        <w:ind w:left="3207" w:hanging="273"/>
      </w:pPr>
      <w:rPr>
        <w:caps w:val="0"/>
        <w:smallCaps w:val="0"/>
        <w:strike w:val="0"/>
        <w:dstrike w:val="0"/>
        <w:outline w:val="0"/>
        <w:emboss w:val="0"/>
        <w:imprint w:val="0"/>
        <w:spacing w:val="0"/>
        <w:w w:val="100"/>
        <w:kern w:val="0"/>
        <w:position w:val="0"/>
        <w:sz w:val="20"/>
        <w:szCs w:val="20"/>
        <w:vertAlign w:val="baseline"/>
      </w:rPr>
    </w:lvl>
  </w:abstractNum>
  <w:abstractNum w:abstractNumId="5" w15:restartNumberingAfterBreak="0">
    <w:nsid w:val="2F522002"/>
    <w:multiLevelType w:val="multilevel"/>
    <w:tmpl w:val="6AC6B2BC"/>
    <w:lvl w:ilvl="0">
      <w:start w:val="1"/>
      <w:numFmt w:val="decimal"/>
      <w:lvlText w:val="%1)"/>
      <w:lvlJc w:val="left"/>
      <w:pPr>
        <w:ind w:left="327" w:hanging="327"/>
      </w:pPr>
      <w:rPr>
        <w:rFonts w:ascii="Cambria" w:hAnsi="Cambria"/>
        <w:caps w:val="0"/>
        <w:smallCaps w:val="0"/>
        <w:strike w:val="0"/>
        <w:dstrike w:val="0"/>
        <w:outline w:val="0"/>
        <w:emboss w:val="0"/>
        <w:imprint w:val="0"/>
        <w:spacing w:val="0"/>
        <w:w w:val="100"/>
        <w:kern w:val="0"/>
        <w:position w:val="0"/>
        <w:sz w:val="22"/>
        <w:szCs w:val="20"/>
        <w:vertAlign w:val="baseline"/>
      </w:rPr>
    </w:lvl>
    <w:lvl w:ilvl="1">
      <w:start w:val="1"/>
      <w:numFmt w:val="lowerLetter"/>
      <w:lvlText w:val="%2)"/>
      <w:lvlJc w:val="left"/>
      <w:pPr>
        <w:tabs>
          <w:tab w:val="num" w:pos="1134"/>
        </w:tabs>
        <w:ind w:left="681" w:firstLine="28"/>
      </w:pPr>
      <w:rPr>
        <w:rFonts w:ascii="Cambria" w:eastAsia="Arial" w:hAnsi="Cambria" w:cs="Arial"/>
        <w:b w:val="0"/>
        <w:bCs w:val="0"/>
        <w:i w:val="0"/>
        <w:iCs w:val="0"/>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tabs>
          <w:tab w:val="num" w:pos="1460"/>
        </w:tabs>
        <w:ind w:left="1046" w:firstLine="77"/>
      </w:pPr>
      <w:rPr>
        <w:rFonts w:eastAsia="Arial" w:cs="Arial"/>
        <w:b w:val="0"/>
        <w:bCs w:val="0"/>
        <w:i w:val="0"/>
        <w:iCs w:val="0"/>
        <w:caps w:val="0"/>
        <w:smallCaps w:val="0"/>
        <w:strike w:val="0"/>
        <w:dstrike w:val="0"/>
        <w:outline w:val="0"/>
        <w:emboss w:val="0"/>
        <w:imprint w:val="0"/>
        <w:spacing w:val="0"/>
        <w:w w:val="100"/>
        <w:kern w:val="0"/>
        <w:position w:val="0"/>
        <w:sz w:val="18"/>
        <w:szCs w:val="18"/>
        <w:vertAlign w:val="baseline"/>
      </w:rPr>
    </w:lvl>
    <w:lvl w:ilvl="3">
      <w:start w:val="1"/>
      <w:numFmt w:val="decimal"/>
      <w:lvlText w:val="(%4)"/>
      <w:lvlJc w:val="left"/>
      <w:pPr>
        <w:tabs>
          <w:tab w:val="num" w:pos="1134"/>
        </w:tabs>
        <w:ind w:left="1374" w:hanging="251"/>
      </w:pPr>
      <w:rPr>
        <w:rFonts w:eastAsia="Arial" w:cs="Arial"/>
        <w:b w:val="0"/>
        <w:bCs w:val="0"/>
        <w:i w:val="0"/>
        <w:iCs w:val="0"/>
        <w:caps w:val="0"/>
        <w:smallCaps w:val="0"/>
        <w:strike w:val="0"/>
        <w:dstrike w:val="0"/>
        <w:outline w:val="0"/>
        <w:emboss w:val="0"/>
        <w:imprint w:val="0"/>
        <w:spacing w:val="0"/>
        <w:w w:val="100"/>
        <w:kern w:val="0"/>
        <w:position w:val="0"/>
        <w:sz w:val="18"/>
        <w:szCs w:val="18"/>
        <w:vertAlign w:val="baseline"/>
      </w:rPr>
    </w:lvl>
    <w:lvl w:ilvl="4">
      <w:start w:val="1"/>
      <w:numFmt w:val="lowerLetter"/>
      <w:lvlText w:val="(%5)"/>
      <w:lvlJc w:val="left"/>
      <w:pPr>
        <w:tabs>
          <w:tab w:val="num" w:pos="2180"/>
        </w:tabs>
        <w:ind w:left="1766" w:firstLine="77"/>
      </w:pPr>
      <w:rPr>
        <w:rFonts w:eastAsia="Arial" w:cs="Arial"/>
        <w:b w:val="0"/>
        <w:bCs w:val="0"/>
        <w:i w:val="0"/>
        <w:iCs w:val="0"/>
        <w:caps w:val="0"/>
        <w:smallCaps w:val="0"/>
        <w:strike w:val="0"/>
        <w:dstrike w:val="0"/>
        <w:outline w:val="0"/>
        <w:emboss w:val="0"/>
        <w:imprint w:val="0"/>
        <w:spacing w:val="0"/>
        <w:w w:val="100"/>
        <w:kern w:val="0"/>
        <w:position w:val="0"/>
        <w:sz w:val="18"/>
        <w:szCs w:val="18"/>
        <w:vertAlign w:val="baseline"/>
      </w:rPr>
    </w:lvl>
    <w:lvl w:ilvl="5">
      <w:start w:val="1"/>
      <w:numFmt w:val="lowerRoman"/>
      <w:lvlText w:val="(%6)"/>
      <w:lvlJc w:val="left"/>
      <w:pPr>
        <w:tabs>
          <w:tab w:val="num" w:pos="1134"/>
        </w:tabs>
        <w:ind w:left="2094" w:hanging="251"/>
      </w:pPr>
      <w:rPr>
        <w:rFonts w:eastAsia="Arial" w:cs="Arial"/>
        <w:b w:val="0"/>
        <w:bCs w:val="0"/>
        <w:i w:val="0"/>
        <w:iCs w:val="0"/>
        <w:caps w:val="0"/>
        <w:smallCaps w:val="0"/>
        <w:strike w:val="0"/>
        <w:dstrike w:val="0"/>
        <w:outline w:val="0"/>
        <w:emboss w:val="0"/>
        <w:imprint w:val="0"/>
        <w:spacing w:val="0"/>
        <w:w w:val="100"/>
        <w:kern w:val="0"/>
        <w:position w:val="0"/>
        <w:sz w:val="18"/>
        <w:szCs w:val="18"/>
        <w:vertAlign w:val="baseline"/>
      </w:rPr>
    </w:lvl>
    <w:lvl w:ilvl="6">
      <w:start w:val="1"/>
      <w:numFmt w:val="decimal"/>
      <w:lvlText w:val="%7."/>
      <w:lvlJc w:val="left"/>
      <w:pPr>
        <w:tabs>
          <w:tab w:val="num" w:pos="2900"/>
        </w:tabs>
        <w:ind w:left="2486" w:firstLine="77"/>
      </w:pPr>
      <w:rPr>
        <w:rFonts w:eastAsia="Arial" w:cs="Arial"/>
        <w:b w:val="0"/>
        <w:bCs w:val="0"/>
        <w:i w:val="0"/>
        <w:iCs w:val="0"/>
        <w:caps w:val="0"/>
        <w:smallCaps w:val="0"/>
        <w:strike w:val="0"/>
        <w:dstrike w:val="0"/>
        <w:outline w:val="0"/>
        <w:emboss w:val="0"/>
        <w:imprint w:val="0"/>
        <w:spacing w:val="0"/>
        <w:w w:val="100"/>
        <w:kern w:val="0"/>
        <w:position w:val="0"/>
        <w:sz w:val="18"/>
        <w:szCs w:val="18"/>
        <w:vertAlign w:val="baseline"/>
      </w:rPr>
    </w:lvl>
    <w:lvl w:ilvl="7">
      <w:start w:val="1"/>
      <w:numFmt w:val="lowerLetter"/>
      <w:lvlText w:val="%8."/>
      <w:lvlJc w:val="left"/>
      <w:pPr>
        <w:tabs>
          <w:tab w:val="num" w:pos="1134"/>
        </w:tabs>
        <w:ind w:left="2814" w:hanging="251"/>
      </w:pPr>
      <w:rPr>
        <w:rFonts w:eastAsia="Arial" w:cs="Arial"/>
        <w:b w:val="0"/>
        <w:bCs w:val="0"/>
        <w:i w:val="0"/>
        <w:iCs w:val="0"/>
        <w:caps w:val="0"/>
        <w:smallCaps w:val="0"/>
        <w:strike w:val="0"/>
        <w:dstrike w:val="0"/>
        <w:outline w:val="0"/>
        <w:emboss w:val="0"/>
        <w:imprint w:val="0"/>
        <w:spacing w:val="0"/>
        <w:w w:val="100"/>
        <w:kern w:val="0"/>
        <w:position w:val="0"/>
        <w:sz w:val="18"/>
        <w:szCs w:val="18"/>
        <w:vertAlign w:val="baseline"/>
      </w:rPr>
    </w:lvl>
    <w:lvl w:ilvl="8">
      <w:start w:val="1"/>
      <w:numFmt w:val="lowerRoman"/>
      <w:lvlText w:val="%9."/>
      <w:lvlJc w:val="left"/>
      <w:pPr>
        <w:tabs>
          <w:tab w:val="num" w:pos="3620"/>
        </w:tabs>
        <w:ind w:left="3206" w:firstLine="77"/>
      </w:pPr>
      <w:rPr>
        <w:rFonts w:eastAsia="Arial" w:cs="Arial"/>
        <w:b w:val="0"/>
        <w:bCs w:val="0"/>
        <w:i w:val="0"/>
        <w:iCs w:val="0"/>
        <w:caps w:val="0"/>
        <w:smallCaps w:val="0"/>
        <w:strike w:val="0"/>
        <w:dstrike w:val="0"/>
        <w:outline w:val="0"/>
        <w:emboss w:val="0"/>
        <w:imprint w:val="0"/>
        <w:spacing w:val="0"/>
        <w:w w:val="100"/>
        <w:kern w:val="0"/>
        <w:position w:val="0"/>
        <w:sz w:val="18"/>
        <w:szCs w:val="18"/>
        <w:vertAlign w:val="baseline"/>
      </w:rPr>
    </w:lvl>
  </w:abstractNum>
  <w:abstractNum w:abstractNumId="6" w15:restartNumberingAfterBreak="0">
    <w:nsid w:val="3133249B"/>
    <w:multiLevelType w:val="multilevel"/>
    <w:tmpl w:val="FB047068"/>
    <w:lvl w:ilvl="0">
      <w:start w:val="1"/>
      <w:numFmt w:val="decimal"/>
      <w:lvlText w:val="%1)"/>
      <w:lvlJc w:val="left"/>
      <w:pPr>
        <w:ind w:left="327" w:hanging="327"/>
      </w:pPr>
      <w:rPr>
        <w:rFonts w:ascii="Cambria" w:eastAsia="Arial" w:hAnsi="Cambria" w:cs="Arial"/>
        <w:b w:val="0"/>
        <w:bCs w:val="0"/>
        <w:i w:val="0"/>
        <w:iCs w:val="0"/>
        <w:caps w:val="0"/>
        <w:smallCaps w:val="0"/>
        <w:strike w:val="0"/>
        <w:dstrike w:val="0"/>
        <w:outline w:val="0"/>
        <w:emboss w:val="0"/>
        <w:imprint w:val="0"/>
        <w:spacing w:val="0"/>
        <w:w w:val="100"/>
        <w:kern w:val="0"/>
        <w:position w:val="0"/>
        <w:sz w:val="22"/>
        <w:vertAlign w:val="baseline"/>
      </w:rPr>
    </w:lvl>
    <w:lvl w:ilvl="1">
      <w:start w:val="1"/>
      <w:numFmt w:val="lowerLetter"/>
      <w:lvlText w:val="%2)"/>
      <w:lvlJc w:val="left"/>
      <w:pPr>
        <w:tabs>
          <w:tab w:val="num" w:pos="1134"/>
        </w:tabs>
        <w:ind w:left="681" w:firstLine="28"/>
      </w:pPr>
      <w:rPr>
        <w:rFonts w:ascii="Cambria" w:eastAsia="Arial" w:hAnsi="Cambria" w:cs="Arial"/>
        <w:b w:val="0"/>
        <w:bCs w:val="0"/>
        <w:i w:val="0"/>
        <w:iCs w:val="0"/>
        <w:caps w:val="0"/>
        <w:smallCaps w:val="0"/>
        <w:strike w:val="0"/>
        <w:dstrike w:val="0"/>
        <w:outline w:val="0"/>
        <w:emboss w:val="0"/>
        <w:imprint w:val="0"/>
        <w:spacing w:val="0"/>
        <w:w w:val="100"/>
        <w:kern w:val="0"/>
        <w:position w:val="0"/>
        <w:sz w:val="22"/>
        <w:vertAlign w:val="baseline"/>
      </w:rPr>
    </w:lvl>
    <w:lvl w:ilvl="2">
      <w:start w:val="1"/>
      <w:numFmt w:val="lowerRoman"/>
      <w:lvlText w:val="%3)"/>
      <w:lvlJc w:val="left"/>
      <w:pPr>
        <w:tabs>
          <w:tab w:val="num" w:pos="1460"/>
        </w:tabs>
        <w:ind w:left="1046" w:firstLine="77"/>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3">
      <w:start w:val="1"/>
      <w:numFmt w:val="decimal"/>
      <w:lvlText w:val="(%4)"/>
      <w:lvlJc w:val="left"/>
      <w:pPr>
        <w:tabs>
          <w:tab w:val="num" w:pos="1788"/>
        </w:tabs>
        <w:ind w:left="1374" w:hanging="251"/>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4">
      <w:start w:val="1"/>
      <w:numFmt w:val="lowerLetter"/>
      <w:lvlText w:val="(%5)"/>
      <w:lvlJc w:val="left"/>
      <w:pPr>
        <w:tabs>
          <w:tab w:val="num" w:pos="2180"/>
        </w:tabs>
        <w:ind w:left="1766" w:firstLine="77"/>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5">
      <w:start w:val="1"/>
      <w:numFmt w:val="lowerRoman"/>
      <w:lvlText w:val="(%6)"/>
      <w:lvlJc w:val="left"/>
      <w:pPr>
        <w:tabs>
          <w:tab w:val="num" w:pos="2508"/>
        </w:tabs>
        <w:ind w:left="2094" w:hanging="251"/>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6">
      <w:start w:val="1"/>
      <w:numFmt w:val="decimal"/>
      <w:lvlText w:val="%7."/>
      <w:lvlJc w:val="left"/>
      <w:pPr>
        <w:tabs>
          <w:tab w:val="num" w:pos="2900"/>
        </w:tabs>
        <w:ind w:left="2486" w:firstLine="77"/>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7">
      <w:start w:val="1"/>
      <w:numFmt w:val="lowerLetter"/>
      <w:lvlText w:val="%8."/>
      <w:lvlJc w:val="left"/>
      <w:pPr>
        <w:tabs>
          <w:tab w:val="num" w:pos="1134"/>
        </w:tabs>
        <w:ind w:left="2814" w:hanging="251"/>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8">
      <w:start w:val="1"/>
      <w:numFmt w:val="lowerRoman"/>
      <w:lvlText w:val="%9."/>
      <w:lvlJc w:val="left"/>
      <w:pPr>
        <w:tabs>
          <w:tab w:val="num" w:pos="3620"/>
        </w:tabs>
        <w:ind w:left="3206" w:firstLine="77"/>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abstractNum>
  <w:abstractNum w:abstractNumId="7" w15:restartNumberingAfterBreak="0">
    <w:nsid w:val="37613387"/>
    <w:multiLevelType w:val="multilevel"/>
    <w:tmpl w:val="1FFC7B42"/>
    <w:lvl w:ilvl="0">
      <w:start w:val="1"/>
      <w:numFmt w:val="decimal"/>
      <w:lvlText w:val="%1)"/>
      <w:lvlJc w:val="left"/>
      <w:pPr>
        <w:tabs>
          <w:tab w:val="num" w:pos="426"/>
        </w:tabs>
        <w:ind w:left="387" w:hanging="387"/>
      </w:pPr>
      <w:rPr>
        <w:rFonts w:eastAsia="Arial" w:cs="Arial"/>
        <w:b w:val="0"/>
        <w:bCs w:val="0"/>
        <w:i w:val="0"/>
        <w:iCs w:val="0"/>
        <w:caps w:val="0"/>
        <w:smallCaps w:val="0"/>
        <w:strike w:val="0"/>
        <w:dstrike w:val="0"/>
        <w:outline w:val="0"/>
        <w:emboss w:val="0"/>
        <w:imprint w:val="0"/>
        <w:spacing w:val="0"/>
        <w:w w:val="100"/>
        <w:kern w:val="0"/>
        <w:position w:val="0"/>
        <w:sz w:val="24"/>
        <w:vertAlign w:val="baseline"/>
      </w:rPr>
    </w:lvl>
    <w:lvl w:ilvl="1">
      <w:start w:val="2"/>
      <w:numFmt w:val="lowerLetter"/>
      <w:lvlText w:val="%2)"/>
      <w:lvlJc w:val="left"/>
      <w:pPr>
        <w:tabs>
          <w:tab w:val="num" w:pos="1134"/>
        </w:tabs>
        <w:ind w:left="681" w:firstLine="28"/>
      </w:pPr>
      <w:rPr>
        <w:rFonts w:ascii="Cambria" w:eastAsia="Arial" w:hAnsi="Cambria" w:cs="Arial"/>
        <w:b w:val="0"/>
        <w:bCs w:val="0"/>
        <w:i w:val="0"/>
        <w:iCs w:val="0"/>
        <w:caps w:val="0"/>
        <w:smallCaps w:val="0"/>
        <w:strike w:val="0"/>
        <w:dstrike w:val="0"/>
        <w:outline w:val="0"/>
        <w:emboss w:val="0"/>
        <w:imprint w:val="0"/>
        <w:spacing w:val="0"/>
        <w:w w:val="100"/>
        <w:kern w:val="0"/>
        <w:position w:val="0"/>
        <w:sz w:val="22"/>
        <w:vertAlign w:val="baseline"/>
      </w:rPr>
    </w:lvl>
    <w:lvl w:ilvl="2">
      <w:start w:val="1"/>
      <w:numFmt w:val="lowerLetter"/>
      <w:lvlText w:val="%3)"/>
      <w:lvlJc w:val="left"/>
      <w:pPr>
        <w:tabs>
          <w:tab w:val="num" w:pos="1460"/>
        </w:tabs>
        <w:ind w:left="1046" w:firstLine="77"/>
      </w:pPr>
      <w:rPr>
        <w:caps w:val="0"/>
        <w:smallCaps w:val="0"/>
        <w:strike w:val="0"/>
        <w:dstrike w:val="0"/>
        <w:outline w:val="0"/>
        <w:emboss w:val="0"/>
        <w:imprint w:val="0"/>
        <w:spacing w:val="0"/>
        <w:w w:val="100"/>
        <w:kern w:val="0"/>
        <w:position w:val="0"/>
        <w:sz w:val="20"/>
        <w:szCs w:val="20"/>
        <w:vertAlign w:val="baseline"/>
      </w:rPr>
    </w:lvl>
    <w:lvl w:ilvl="3">
      <w:start w:val="1"/>
      <w:numFmt w:val="decimal"/>
      <w:lvlText w:val="(%4)"/>
      <w:lvlJc w:val="left"/>
      <w:pPr>
        <w:tabs>
          <w:tab w:val="num" w:pos="1788"/>
        </w:tabs>
        <w:ind w:left="1374" w:hanging="251"/>
      </w:pPr>
      <w:rPr>
        <w:caps w:val="0"/>
        <w:smallCaps w:val="0"/>
        <w:strike w:val="0"/>
        <w:dstrike w:val="0"/>
        <w:outline w:val="0"/>
        <w:emboss w:val="0"/>
        <w:imprint w:val="0"/>
        <w:spacing w:val="0"/>
        <w:w w:val="100"/>
        <w:kern w:val="0"/>
        <w:position w:val="0"/>
        <w:sz w:val="20"/>
        <w:szCs w:val="20"/>
        <w:vertAlign w:val="baseline"/>
      </w:rPr>
    </w:lvl>
    <w:lvl w:ilvl="4">
      <w:start w:val="1"/>
      <w:numFmt w:val="lowerLetter"/>
      <w:lvlText w:val="(%5)"/>
      <w:lvlJc w:val="left"/>
      <w:pPr>
        <w:tabs>
          <w:tab w:val="num" w:pos="2180"/>
        </w:tabs>
        <w:ind w:left="1766" w:firstLine="77"/>
      </w:pPr>
      <w:rPr>
        <w:caps w:val="0"/>
        <w:smallCaps w:val="0"/>
        <w:strike w:val="0"/>
        <w:dstrike w:val="0"/>
        <w:outline w:val="0"/>
        <w:emboss w:val="0"/>
        <w:imprint w:val="0"/>
        <w:spacing w:val="0"/>
        <w:w w:val="100"/>
        <w:kern w:val="0"/>
        <w:position w:val="0"/>
        <w:sz w:val="20"/>
        <w:szCs w:val="20"/>
        <w:vertAlign w:val="baseline"/>
      </w:rPr>
    </w:lvl>
    <w:lvl w:ilvl="5">
      <w:start w:val="1"/>
      <w:numFmt w:val="lowerRoman"/>
      <w:lvlText w:val="(%6)"/>
      <w:lvlJc w:val="left"/>
      <w:pPr>
        <w:tabs>
          <w:tab w:val="num" w:pos="2508"/>
        </w:tabs>
        <w:ind w:left="2094" w:hanging="251"/>
      </w:pPr>
      <w:rPr>
        <w:caps w:val="0"/>
        <w:smallCaps w:val="0"/>
        <w:strike w:val="0"/>
        <w:dstrike w:val="0"/>
        <w:outline w:val="0"/>
        <w:emboss w:val="0"/>
        <w:imprint w:val="0"/>
        <w:spacing w:val="0"/>
        <w:w w:val="100"/>
        <w:kern w:val="0"/>
        <w:position w:val="0"/>
        <w:sz w:val="20"/>
        <w:szCs w:val="20"/>
        <w:vertAlign w:val="baseline"/>
      </w:rPr>
    </w:lvl>
    <w:lvl w:ilvl="6">
      <w:start w:val="1"/>
      <w:numFmt w:val="decimal"/>
      <w:lvlText w:val="%7."/>
      <w:lvlJc w:val="left"/>
      <w:pPr>
        <w:tabs>
          <w:tab w:val="num" w:pos="2900"/>
        </w:tabs>
        <w:ind w:left="2486" w:firstLine="77"/>
      </w:pPr>
      <w:rPr>
        <w:caps w:val="0"/>
        <w:smallCaps w:val="0"/>
        <w:strike w:val="0"/>
        <w:dstrike w:val="0"/>
        <w:outline w:val="0"/>
        <w:emboss w:val="0"/>
        <w:imprint w:val="0"/>
        <w:spacing w:val="0"/>
        <w:w w:val="100"/>
        <w:kern w:val="0"/>
        <w:position w:val="0"/>
        <w:sz w:val="20"/>
        <w:szCs w:val="20"/>
        <w:vertAlign w:val="baseline"/>
      </w:rPr>
    </w:lvl>
    <w:lvl w:ilvl="7">
      <w:start w:val="1"/>
      <w:numFmt w:val="lowerLetter"/>
      <w:lvlText w:val="%8."/>
      <w:lvlJc w:val="left"/>
      <w:pPr>
        <w:tabs>
          <w:tab w:val="num" w:pos="1134"/>
        </w:tabs>
        <w:ind w:left="2814" w:hanging="251"/>
      </w:pPr>
      <w:rPr>
        <w:caps w:val="0"/>
        <w:smallCaps w:val="0"/>
        <w:strike w:val="0"/>
        <w:dstrike w:val="0"/>
        <w:outline w:val="0"/>
        <w:emboss w:val="0"/>
        <w:imprint w:val="0"/>
        <w:spacing w:val="0"/>
        <w:w w:val="100"/>
        <w:kern w:val="0"/>
        <w:position w:val="0"/>
        <w:sz w:val="20"/>
        <w:szCs w:val="20"/>
        <w:vertAlign w:val="baseline"/>
      </w:rPr>
    </w:lvl>
    <w:lvl w:ilvl="8">
      <w:start w:val="1"/>
      <w:numFmt w:val="lowerRoman"/>
      <w:lvlText w:val="%9."/>
      <w:lvlJc w:val="left"/>
      <w:pPr>
        <w:tabs>
          <w:tab w:val="num" w:pos="3620"/>
        </w:tabs>
        <w:ind w:left="3206" w:firstLine="77"/>
      </w:pPr>
      <w:rPr>
        <w:caps w:val="0"/>
        <w:smallCaps w:val="0"/>
        <w:strike w:val="0"/>
        <w:dstrike w:val="0"/>
        <w:outline w:val="0"/>
        <w:emboss w:val="0"/>
        <w:imprint w:val="0"/>
        <w:spacing w:val="0"/>
        <w:w w:val="100"/>
        <w:kern w:val="0"/>
        <w:position w:val="0"/>
        <w:sz w:val="20"/>
        <w:szCs w:val="20"/>
        <w:vertAlign w:val="baseline"/>
      </w:rPr>
    </w:lvl>
  </w:abstractNum>
  <w:abstractNum w:abstractNumId="8" w15:restartNumberingAfterBreak="0">
    <w:nsid w:val="38C05E3A"/>
    <w:multiLevelType w:val="multilevel"/>
    <w:tmpl w:val="5B903C92"/>
    <w:lvl w:ilvl="0">
      <w:start w:val="1"/>
      <w:numFmt w:val="decimal"/>
      <w:lvlText w:val="%1)"/>
      <w:lvlJc w:val="left"/>
      <w:pPr>
        <w:tabs>
          <w:tab w:val="num" w:pos="426"/>
        </w:tabs>
        <w:ind w:left="387" w:hanging="387"/>
      </w:pPr>
      <w:rPr>
        <w:rFonts w:ascii="Cambria" w:eastAsia="Arial" w:hAnsi="Cambria" w:cs="Arial"/>
        <w:b w:val="0"/>
        <w:bCs w:val="0"/>
        <w:i w:val="0"/>
        <w:iCs w:val="0"/>
        <w:caps w:val="0"/>
        <w:smallCaps w:val="0"/>
        <w:strike w:val="0"/>
        <w:dstrike w:val="0"/>
        <w:outline w:val="0"/>
        <w:emboss w:val="0"/>
        <w:imprint w:val="0"/>
        <w:spacing w:val="0"/>
        <w:w w:val="100"/>
        <w:kern w:val="0"/>
        <w:position w:val="0"/>
        <w:sz w:val="22"/>
        <w:vertAlign w:val="baseline"/>
      </w:rPr>
    </w:lvl>
    <w:lvl w:ilvl="1">
      <w:start w:val="1"/>
      <w:numFmt w:val="lowerLetter"/>
      <w:lvlText w:val="%2)"/>
      <w:lvlJc w:val="left"/>
      <w:pPr>
        <w:tabs>
          <w:tab w:val="num" w:pos="1134"/>
        </w:tabs>
        <w:ind w:left="681" w:firstLine="28"/>
      </w:pPr>
      <w:rPr>
        <w:rFonts w:ascii="Cambria" w:eastAsia="Arial" w:hAnsi="Cambria" w:cs="Arial"/>
        <w:b w:val="0"/>
        <w:bCs w:val="0"/>
        <w:i w:val="0"/>
        <w:iCs w:val="0"/>
        <w:caps w:val="0"/>
        <w:smallCaps w:val="0"/>
        <w:strike w:val="0"/>
        <w:dstrike w:val="0"/>
        <w:outline w:val="0"/>
        <w:emboss w:val="0"/>
        <w:imprint w:val="0"/>
        <w:spacing w:val="0"/>
        <w:w w:val="100"/>
        <w:kern w:val="0"/>
        <w:position w:val="0"/>
        <w:sz w:val="22"/>
        <w:vertAlign w:val="baseline"/>
      </w:rPr>
    </w:lvl>
    <w:lvl w:ilvl="2">
      <w:start w:val="1"/>
      <w:numFmt w:val="lowerRoman"/>
      <w:lvlText w:val="%3)"/>
      <w:lvlJc w:val="left"/>
      <w:pPr>
        <w:tabs>
          <w:tab w:val="num" w:pos="1460"/>
        </w:tabs>
        <w:ind w:left="1046" w:firstLine="77"/>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3">
      <w:start w:val="1"/>
      <w:numFmt w:val="decimal"/>
      <w:lvlText w:val="(%4)"/>
      <w:lvlJc w:val="left"/>
      <w:pPr>
        <w:tabs>
          <w:tab w:val="num" w:pos="1788"/>
        </w:tabs>
        <w:ind w:left="1374" w:hanging="251"/>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4">
      <w:start w:val="1"/>
      <w:numFmt w:val="lowerLetter"/>
      <w:lvlText w:val="(%5)"/>
      <w:lvlJc w:val="left"/>
      <w:pPr>
        <w:tabs>
          <w:tab w:val="num" w:pos="2180"/>
        </w:tabs>
        <w:ind w:left="1766" w:firstLine="77"/>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5">
      <w:start w:val="1"/>
      <w:numFmt w:val="lowerRoman"/>
      <w:lvlText w:val="(%6)"/>
      <w:lvlJc w:val="left"/>
      <w:pPr>
        <w:tabs>
          <w:tab w:val="num" w:pos="2508"/>
        </w:tabs>
        <w:ind w:left="2094" w:hanging="251"/>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6">
      <w:start w:val="1"/>
      <w:numFmt w:val="decimal"/>
      <w:lvlText w:val="%7."/>
      <w:lvlJc w:val="left"/>
      <w:pPr>
        <w:tabs>
          <w:tab w:val="num" w:pos="2900"/>
        </w:tabs>
        <w:ind w:left="2486" w:firstLine="77"/>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7">
      <w:start w:val="1"/>
      <w:numFmt w:val="lowerLetter"/>
      <w:lvlText w:val="%8."/>
      <w:lvlJc w:val="left"/>
      <w:pPr>
        <w:tabs>
          <w:tab w:val="num" w:pos="1134"/>
        </w:tabs>
        <w:ind w:left="2814" w:hanging="251"/>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8">
      <w:start w:val="1"/>
      <w:numFmt w:val="lowerRoman"/>
      <w:lvlText w:val="%9."/>
      <w:lvlJc w:val="left"/>
      <w:pPr>
        <w:tabs>
          <w:tab w:val="num" w:pos="3620"/>
        </w:tabs>
        <w:ind w:left="3206" w:firstLine="77"/>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abstractNum>
  <w:abstractNum w:abstractNumId="9" w15:restartNumberingAfterBreak="0">
    <w:nsid w:val="3B683AA3"/>
    <w:multiLevelType w:val="multilevel"/>
    <w:tmpl w:val="71624640"/>
    <w:lvl w:ilvl="0">
      <w:start w:val="1"/>
      <w:numFmt w:val="decimal"/>
      <w:lvlText w:val="%1)"/>
      <w:lvlJc w:val="left"/>
      <w:pPr>
        <w:tabs>
          <w:tab w:val="num" w:pos="426"/>
        </w:tabs>
        <w:ind w:left="387" w:hanging="387"/>
      </w:pPr>
      <w:rPr>
        <w:rFonts w:ascii="Cambria" w:eastAsia="Arial" w:hAnsi="Cambria" w:cs="Arial"/>
        <w:b w:val="0"/>
        <w:bCs w:val="0"/>
        <w:i w:val="0"/>
        <w:iCs w:val="0"/>
        <w:caps w:val="0"/>
        <w:smallCaps w:val="0"/>
        <w:strike w:val="0"/>
        <w:dstrike w:val="0"/>
        <w:outline w:val="0"/>
        <w:emboss w:val="0"/>
        <w:imprint w:val="0"/>
        <w:spacing w:val="0"/>
        <w:w w:val="100"/>
        <w:kern w:val="0"/>
        <w:position w:val="0"/>
        <w:sz w:val="22"/>
        <w:vertAlign w:val="baseline"/>
      </w:rPr>
    </w:lvl>
    <w:lvl w:ilvl="1">
      <w:start w:val="1"/>
      <w:numFmt w:val="lowerLetter"/>
      <w:lvlText w:val="%2)"/>
      <w:lvlJc w:val="left"/>
      <w:pPr>
        <w:tabs>
          <w:tab w:val="num" w:pos="1134"/>
        </w:tabs>
        <w:ind w:left="681" w:firstLine="28"/>
      </w:pPr>
      <w:rPr>
        <w:rFonts w:ascii="Cambria" w:eastAsia="Arial" w:hAnsi="Cambria" w:cs="Arial"/>
        <w:b w:val="0"/>
        <w:bCs w:val="0"/>
        <w:i w:val="0"/>
        <w:iCs w:val="0"/>
        <w:caps w:val="0"/>
        <w:smallCaps w:val="0"/>
        <w:strike w:val="0"/>
        <w:dstrike w:val="0"/>
        <w:outline w:val="0"/>
        <w:emboss w:val="0"/>
        <w:imprint w:val="0"/>
        <w:spacing w:val="0"/>
        <w:w w:val="100"/>
        <w:kern w:val="0"/>
        <w:position w:val="0"/>
        <w:sz w:val="22"/>
        <w:vertAlign w:val="baseline"/>
      </w:rPr>
    </w:lvl>
    <w:lvl w:ilvl="2">
      <w:start w:val="1"/>
      <w:numFmt w:val="lowerRoman"/>
      <w:lvlText w:val="%3)"/>
      <w:lvlJc w:val="left"/>
      <w:pPr>
        <w:tabs>
          <w:tab w:val="num" w:pos="1460"/>
        </w:tabs>
        <w:ind w:left="1046" w:firstLine="77"/>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3">
      <w:start w:val="1"/>
      <w:numFmt w:val="decimal"/>
      <w:lvlText w:val="(%4)"/>
      <w:lvlJc w:val="left"/>
      <w:pPr>
        <w:tabs>
          <w:tab w:val="num" w:pos="1788"/>
        </w:tabs>
        <w:ind w:left="1374" w:hanging="251"/>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4">
      <w:start w:val="1"/>
      <w:numFmt w:val="lowerLetter"/>
      <w:lvlText w:val="(%5)"/>
      <w:lvlJc w:val="left"/>
      <w:pPr>
        <w:tabs>
          <w:tab w:val="num" w:pos="2180"/>
        </w:tabs>
        <w:ind w:left="1766" w:firstLine="77"/>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5">
      <w:start w:val="1"/>
      <w:numFmt w:val="lowerRoman"/>
      <w:lvlText w:val="(%6)"/>
      <w:lvlJc w:val="left"/>
      <w:pPr>
        <w:tabs>
          <w:tab w:val="num" w:pos="2508"/>
        </w:tabs>
        <w:ind w:left="2094" w:hanging="251"/>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6">
      <w:start w:val="1"/>
      <w:numFmt w:val="decimal"/>
      <w:lvlText w:val="%7."/>
      <w:lvlJc w:val="left"/>
      <w:pPr>
        <w:tabs>
          <w:tab w:val="num" w:pos="2900"/>
        </w:tabs>
        <w:ind w:left="2486" w:firstLine="77"/>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7">
      <w:start w:val="1"/>
      <w:numFmt w:val="lowerLetter"/>
      <w:lvlText w:val="%8."/>
      <w:lvlJc w:val="left"/>
      <w:pPr>
        <w:tabs>
          <w:tab w:val="num" w:pos="1134"/>
        </w:tabs>
        <w:ind w:left="2814" w:hanging="251"/>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8">
      <w:start w:val="1"/>
      <w:numFmt w:val="lowerRoman"/>
      <w:lvlText w:val="%9."/>
      <w:lvlJc w:val="left"/>
      <w:pPr>
        <w:tabs>
          <w:tab w:val="num" w:pos="3620"/>
        </w:tabs>
        <w:ind w:left="3206" w:firstLine="77"/>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abstractNum>
  <w:abstractNum w:abstractNumId="10" w15:restartNumberingAfterBreak="0">
    <w:nsid w:val="470E1B25"/>
    <w:multiLevelType w:val="multilevel"/>
    <w:tmpl w:val="0A388164"/>
    <w:lvl w:ilvl="0">
      <w:start w:val="1"/>
      <w:numFmt w:val="lowerLetter"/>
      <w:lvlText w:val="%1)"/>
      <w:lvlJc w:val="left"/>
      <w:pPr>
        <w:ind w:left="1113" w:hanging="327"/>
      </w:pPr>
      <w:rPr>
        <w:rFonts w:ascii="Cambria" w:hAnsi="Cambria"/>
        <w:caps w:val="0"/>
        <w:smallCaps w:val="0"/>
        <w:strike w:val="0"/>
        <w:dstrike w:val="0"/>
        <w:outline w:val="0"/>
        <w:emboss w:val="0"/>
        <w:imprint w:val="0"/>
        <w:spacing w:val="0"/>
        <w:w w:val="100"/>
        <w:kern w:val="0"/>
        <w:position w:val="0"/>
        <w:sz w:val="22"/>
        <w:szCs w:val="20"/>
        <w:vertAlign w:val="baseline"/>
      </w:rPr>
    </w:lvl>
    <w:lvl w:ilvl="1">
      <w:start w:val="1"/>
      <w:numFmt w:val="lowerLetter"/>
      <w:lvlText w:val="%2)"/>
      <w:lvlJc w:val="left"/>
      <w:pPr>
        <w:ind w:left="1113" w:hanging="327"/>
      </w:pPr>
      <w:rPr>
        <w:caps w:val="0"/>
        <w:smallCaps w:val="0"/>
        <w:strike w:val="0"/>
        <w:dstrike w:val="0"/>
        <w:outline w:val="0"/>
        <w:emboss w:val="0"/>
        <w:imprint w:val="0"/>
        <w:spacing w:val="0"/>
        <w:w w:val="100"/>
        <w:kern w:val="0"/>
        <w:position w:val="0"/>
        <w:sz w:val="20"/>
        <w:szCs w:val="20"/>
        <w:vertAlign w:val="baseline"/>
      </w:rPr>
    </w:lvl>
    <w:lvl w:ilvl="2">
      <w:start w:val="1"/>
      <w:numFmt w:val="lowerLetter"/>
      <w:lvlText w:val="%3)"/>
      <w:lvlJc w:val="left"/>
      <w:pPr>
        <w:ind w:left="1113" w:hanging="327"/>
      </w:pPr>
      <w:rPr>
        <w:caps w:val="0"/>
        <w:smallCaps w:val="0"/>
        <w:strike w:val="0"/>
        <w:dstrike w:val="0"/>
        <w:outline w:val="0"/>
        <w:emboss w:val="0"/>
        <w:imprint w:val="0"/>
        <w:spacing w:val="0"/>
        <w:w w:val="100"/>
        <w:kern w:val="0"/>
        <w:position w:val="0"/>
        <w:sz w:val="20"/>
        <w:szCs w:val="20"/>
        <w:vertAlign w:val="baseline"/>
      </w:rPr>
    </w:lvl>
    <w:lvl w:ilvl="3">
      <w:start w:val="1"/>
      <w:numFmt w:val="lowerLetter"/>
      <w:lvlText w:val="%4)"/>
      <w:lvlJc w:val="left"/>
      <w:pPr>
        <w:ind w:left="1113" w:hanging="327"/>
      </w:pPr>
      <w:rPr>
        <w:caps w:val="0"/>
        <w:smallCaps w:val="0"/>
        <w:strike w:val="0"/>
        <w:dstrike w:val="0"/>
        <w:outline w:val="0"/>
        <w:emboss w:val="0"/>
        <w:imprint w:val="0"/>
        <w:spacing w:val="0"/>
        <w:w w:val="100"/>
        <w:kern w:val="0"/>
        <w:position w:val="0"/>
        <w:sz w:val="20"/>
        <w:szCs w:val="20"/>
        <w:vertAlign w:val="baseline"/>
      </w:rPr>
    </w:lvl>
    <w:lvl w:ilvl="4">
      <w:start w:val="1"/>
      <w:numFmt w:val="lowerLetter"/>
      <w:lvlText w:val="%5)"/>
      <w:lvlJc w:val="left"/>
      <w:pPr>
        <w:ind w:left="1113" w:hanging="327"/>
      </w:pPr>
      <w:rPr>
        <w:caps w:val="0"/>
        <w:smallCaps w:val="0"/>
        <w:strike w:val="0"/>
        <w:dstrike w:val="0"/>
        <w:outline w:val="0"/>
        <w:emboss w:val="0"/>
        <w:imprint w:val="0"/>
        <w:spacing w:val="0"/>
        <w:w w:val="100"/>
        <w:kern w:val="0"/>
        <w:position w:val="0"/>
        <w:sz w:val="20"/>
        <w:szCs w:val="20"/>
        <w:vertAlign w:val="baseline"/>
      </w:rPr>
    </w:lvl>
    <w:lvl w:ilvl="5">
      <w:start w:val="1"/>
      <w:numFmt w:val="lowerLetter"/>
      <w:lvlText w:val="%6)"/>
      <w:lvlJc w:val="left"/>
      <w:pPr>
        <w:ind w:left="1113" w:hanging="327"/>
      </w:pPr>
      <w:rPr>
        <w:caps w:val="0"/>
        <w:smallCaps w:val="0"/>
        <w:strike w:val="0"/>
        <w:dstrike w:val="0"/>
        <w:outline w:val="0"/>
        <w:emboss w:val="0"/>
        <w:imprint w:val="0"/>
        <w:spacing w:val="0"/>
        <w:w w:val="100"/>
        <w:kern w:val="0"/>
        <w:position w:val="0"/>
        <w:sz w:val="20"/>
        <w:szCs w:val="20"/>
        <w:vertAlign w:val="baseline"/>
      </w:rPr>
    </w:lvl>
    <w:lvl w:ilvl="6">
      <w:start w:val="1"/>
      <w:numFmt w:val="lowerLetter"/>
      <w:lvlText w:val="%7)"/>
      <w:lvlJc w:val="left"/>
      <w:pPr>
        <w:ind w:left="1113" w:hanging="327"/>
      </w:pPr>
      <w:rPr>
        <w:caps w:val="0"/>
        <w:smallCaps w:val="0"/>
        <w:strike w:val="0"/>
        <w:dstrike w:val="0"/>
        <w:outline w:val="0"/>
        <w:emboss w:val="0"/>
        <w:imprint w:val="0"/>
        <w:spacing w:val="0"/>
        <w:w w:val="100"/>
        <w:kern w:val="0"/>
        <w:position w:val="0"/>
        <w:sz w:val="20"/>
        <w:szCs w:val="20"/>
        <w:vertAlign w:val="baseline"/>
      </w:rPr>
    </w:lvl>
    <w:lvl w:ilvl="7">
      <w:start w:val="1"/>
      <w:numFmt w:val="lowerLetter"/>
      <w:lvlText w:val="%8)"/>
      <w:lvlJc w:val="left"/>
      <w:pPr>
        <w:ind w:left="1113" w:hanging="327"/>
      </w:pPr>
      <w:rPr>
        <w:caps w:val="0"/>
        <w:smallCaps w:val="0"/>
        <w:strike w:val="0"/>
        <w:dstrike w:val="0"/>
        <w:outline w:val="0"/>
        <w:emboss w:val="0"/>
        <w:imprint w:val="0"/>
        <w:spacing w:val="0"/>
        <w:w w:val="100"/>
        <w:kern w:val="0"/>
        <w:position w:val="0"/>
        <w:sz w:val="20"/>
        <w:szCs w:val="20"/>
        <w:vertAlign w:val="baseline"/>
      </w:rPr>
    </w:lvl>
    <w:lvl w:ilvl="8">
      <w:start w:val="1"/>
      <w:numFmt w:val="lowerLetter"/>
      <w:lvlText w:val="%9)"/>
      <w:lvlJc w:val="left"/>
      <w:pPr>
        <w:ind w:left="1113" w:hanging="327"/>
      </w:pPr>
      <w:rPr>
        <w:caps w:val="0"/>
        <w:smallCaps w:val="0"/>
        <w:strike w:val="0"/>
        <w:dstrike w:val="0"/>
        <w:outline w:val="0"/>
        <w:emboss w:val="0"/>
        <w:imprint w:val="0"/>
        <w:spacing w:val="0"/>
        <w:w w:val="100"/>
        <w:kern w:val="0"/>
        <w:position w:val="0"/>
        <w:sz w:val="20"/>
        <w:szCs w:val="20"/>
        <w:vertAlign w:val="baseline"/>
      </w:rPr>
    </w:lvl>
  </w:abstractNum>
  <w:abstractNum w:abstractNumId="11" w15:restartNumberingAfterBreak="0">
    <w:nsid w:val="5B3F503A"/>
    <w:multiLevelType w:val="multilevel"/>
    <w:tmpl w:val="F662CEB0"/>
    <w:lvl w:ilvl="0">
      <w:start w:val="1"/>
      <w:numFmt w:val="decimal"/>
      <w:lvlText w:val="%1)"/>
      <w:lvlJc w:val="left"/>
      <w:pPr>
        <w:ind w:left="327" w:hanging="327"/>
      </w:pPr>
      <w:rPr>
        <w:rFonts w:eastAsia="Arial" w:cs="Arial"/>
        <w:b w:val="0"/>
        <w:bCs w:val="0"/>
        <w:i w:val="0"/>
        <w:iCs w:val="0"/>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tabs>
          <w:tab w:val="num" w:pos="1095"/>
        </w:tabs>
        <w:ind w:left="681" w:firstLine="28"/>
      </w:pPr>
      <w:rPr>
        <w:rFonts w:eastAsia="Arial" w:cs="Arial"/>
        <w:b w:val="0"/>
        <w:bCs w:val="0"/>
        <w:i w:val="0"/>
        <w:iCs w:val="0"/>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tabs>
          <w:tab w:val="num" w:pos="1412"/>
        </w:tabs>
        <w:ind w:left="692" w:firstLine="442"/>
      </w:pPr>
      <w:rPr>
        <w:rFonts w:ascii="Cambria" w:eastAsia="Arial" w:hAnsi="Cambria" w:cs="Arial"/>
        <w:b w:val="0"/>
        <w:bCs w:val="0"/>
        <w:i w:val="0"/>
        <w:iCs w:val="0"/>
        <w:caps w:val="0"/>
        <w:smallCaps w:val="0"/>
        <w:strike w:val="0"/>
        <w:dstrike w:val="0"/>
        <w:outline w:val="0"/>
        <w:emboss w:val="0"/>
        <w:imprint w:val="0"/>
        <w:spacing w:val="0"/>
        <w:w w:val="100"/>
        <w:kern w:val="0"/>
        <w:position w:val="0"/>
        <w:sz w:val="22"/>
        <w:vertAlign w:val="baseline"/>
      </w:rPr>
    </w:lvl>
    <w:lvl w:ilvl="3">
      <w:start w:val="1"/>
      <w:numFmt w:val="decimal"/>
      <w:lvlText w:val="(%4)"/>
      <w:lvlJc w:val="left"/>
      <w:pPr>
        <w:tabs>
          <w:tab w:val="num" w:pos="1739"/>
        </w:tabs>
        <w:ind w:left="1019" w:firstLine="115"/>
      </w:pPr>
      <w:rPr>
        <w:rFonts w:eastAsia="Arial" w:cs="Arial"/>
        <w:b w:val="0"/>
        <w:bCs w:val="0"/>
        <w:i w:val="0"/>
        <w:iCs w:val="0"/>
        <w:caps w:val="0"/>
        <w:smallCaps w:val="0"/>
        <w:strike w:val="0"/>
        <w:dstrike w:val="0"/>
        <w:outline w:val="0"/>
        <w:emboss w:val="0"/>
        <w:imprint w:val="0"/>
        <w:spacing w:val="0"/>
        <w:w w:val="100"/>
        <w:kern w:val="0"/>
        <w:position w:val="0"/>
        <w:sz w:val="24"/>
        <w:vertAlign w:val="baseline"/>
      </w:rPr>
    </w:lvl>
    <w:lvl w:ilvl="4">
      <w:start w:val="1"/>
      <w:numFmt w:val="lowerLetter"/>
      <w:suff w:val="nothing"/>
      <w:lvlText w:val="(%5)"/>
      <w:lvlJc w:val="left"/>
      <w:pPr>
        <w:ind w:left="1412" w:firstLine="442"/>
      </w:pPr>
      <w:rPr>
        <w:rFonts w:eastAsia="Arial" w:cs="Arial"/>
        <w:b w:val="0"/>
        <w:bCs w:val="0"/>
        <w:i w:val="0"/>
        <w:iCs w:val="0"/>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tabs>
          <w:tab w:val="num" w:pos="2459"/>
        </w:tabs>
        <w:ind w:left="1739" w:firstLine="115"/>
      </w:pPr>
      <w:rPr>
        <w:rFonts w:eastAsia="Arial" w:cs="Arial"/>
        <w:b w:val="0"/>
        <w:bCs w:val="0"/>
        <w:i w:val="0"/>
        <w:iCs w:val="0"/>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tabs>
          <w:tab w:val="num" w:pos="2852"/>
        </w:tabs>
        <w:ind w:left="2132" w:firstLine="442"/>
      </w:pPr>
      <w:rPr>
        <w:rFonts w:eastAsia="Arial" w:cs="Arial"/>
        <w:b w:val="0"/>
        <w:bCs w:val="0"/>
        <w:i w:val="0"/>
        <w:iCs w:val="0"/>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tabs>
          <w:tab w:val="num" w:pos="3179"/>
        </w:tabs>
        <w:ind w:left="2459" w:firstLine="115"/>
      </w:pPr>
      <w:rPr>
        <w:rFonts w:eastAsia="Arial" w:cs="Arial"/>
        <w:b w:val="0"/>
        <w:bCs w:val="0"/>
        <w:i w:val="0"/>
        <w:iCs w:val="0"/>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tabs>
          <w:tab w:val="num" w:pos="3572"/>
        </w:tabs>
        <w:ind w:left="2852" w:firstLine="442"/>
      </w:pPr>
      <w:rPr>
        <w:rFonts w:eastAsia="Arial" w:cs="Arial"/>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12" w15:restartNumberingAfterBreak="0">
    <w:nsid w:val="5F3A016A"/>
    <w:multiLevelType w:val="multilevel"/>
    <w:tmpl w:val="C02A7EB2"/>
    <w:lvl w:ilvl="0">
      <w:start w:val="1"/>
      <w:numFmt w:val="decimal"/>
      <w:lvlText w:val="%1)"/>
      <w:lvlJc w:val="left"/>
      <w:pPr>
        <w:ind w:left="327" w:hanging="327"/>
      </w:pPr>
      <w:rPr>
        <w:rFonts w:ascii="Cambria" w:eastAsia="Arial" w:hAnsi="Cambria" w:cs="Arial"/>
        <w:b w:val="0"/>
        <w:bCs w:val="0"/>
        <w:i w:val="0"/>
        <w:iCs w:val="0"/>
        <w:caps w:val="0"/>
        <w:smallCaps w:val="0"/>
        <w:strike w:val="0"/>
        <w:dstrike w:val="0"/>
        <w:outline w:val="0"/>
        <w:emboss w:val="0"/>
        <w:imprint w:val="0"/>
        <w:spacing w:val="0"/>
        <w:w w:val="100"/>
        <w:kern w:val="0"/>
        <w:position w:val="0"/>
        <w:sz w:val="22"/>
        <w:vertAlign w:val="baseline"/>
      </w:rPr>
    </w:lvl>
    <w:lvl w:ilvl="1">
      <w:start w:val="1"/>
      <w:numFmt w:val="lowerLetter"/>
      <w:lvlText w:val="%2)"/>
      <w:lvlJc w:val="left"/>
      <w:pPr>
        <w:tabs>
          <w:tab w:val="num" w:pos="1134"/>
        </w:tabs>
        <w:ind w:left="681" w:firstLine="28"/>
      </w:pPr>
      <w:rPr>
        <w:rFonts w:ascii="Cambria" w:eastAsia="Arial" w:hAnsi="Cambria" w:cs="Arial"/>
        <w:b w:val="0"/>
        <w:bCs w:val="0"/>
        <w:i w:val="0"/>
        <w:iCs w:val="0"/>
        <w:caps w:val="0"/>
        <w:smallCaps w:val="0"/>
        <w:strike w:val="0"/>
        <w:dstrike w:val="0"/>
        <w:outline w:val="0"/>
        <w:emboss w:val="0"/>
        <w:imprint w:val="0"/>
        <w:spacing w:val="0"/>
        <w:w w:val="100"/>
        <w:kern w:val="0"/>
        <w:position w:val="0"/>
        <w:sz w:val="22"/>
        <w:vertAlign w:val="baseline"/>
      </w:rPr>
    </w:lvl>
    <w:lvl w:ilvl="2">
      <w:start w:val="1"/>
      <w:numFmt w:val="lowerRoman"/>
      <w:lvlText w:val="%3)"/>
      <w:lvlJc w:val="left"/>
      <w:pPr>
        <w:tabs>
          <w:tab w:val="num" w:pos="1460"/>
        </w:tabs>
        <w:ind w:left="1046" w:firstLine="77"/>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3">
      <w:start w:val="1"/>
      <w:numFmt w:val="decimal"/>
      <w:lvlText w:val="(%4)"/>
      <w:lvlJc w:val="left"/>
      <w:pPr>
        <w:tabs>
          <w:tab w:val="num" w:pos="1788"/>
        </w:tabs>
        <w:ind w:left="1374" w:hanging="251"/>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4">
      <w:start w:val="1"/>
      <w:numFmt w:val="lowerLetter"/>
      <w:lvlText w:val="(%5)"/>
      <w:lvlJc w:val="left"/>
      <w:pPr>
        <w:tabs>
          <w:tab w:val="num" w:pos="2180"/>
        </w:tabs>
        <w:ind w:left="1766" w:firstLine="77"/>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5">
      <w:start w:val="1"/>
      <w:numFmt w:val="lowerRoman"/>
      <w:lvlText w:val="(%6)"/>
      <w:lvlJc w:val="left"/>
      <w:pPr>
        <w:tabs>
          <w:tab w:val="num" w:pos="2508"/>
        </w:tabs>
        <w:ind w:left="2094" w:hanging="251"/>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6">
      <w:start w:val="1"/>
      <w:numFmt w:val="decimal"/>
      <w:lvlText w:val="%7."/>
      <w:lvlJc w:val="left"/>
      <w:pPr>
        <w:tabs>
          <w:tab w:val="num" w:pos="2900"/>
        </w:tabs>
        <w:ind w:left="2486" w:firstLine="77"/>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7">
      <w:start w:val="1"/>
      <w:numFmt w:val="lowerLetter"/>
      <w:lvlText w:val="%8."/>
      <w:lvlJc w:val="left"/>
      <w:pPr>
        <w:tabs>
          <w:tab w:val="num" w:pos="1134"/>
        </w:tabs>
        <w:ind w:left="2814" w:hanging="251"/>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8">
      <w:start w:val="1"/>
      <w:numFmt w:val="lowerRoman"/>
      <w:lvlText w:val="%9."/>
      <w:lvlJc w:val="left"/>
      <w:pPr>
        <w:tabs>
          <w:tab w:val="num" w:pos="3620"/>
        </w:tabs>
        <w:ind w:left="3206" w:firstLine="77"/>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abstractNum>
  <w:abstractNum w:abstractNumId="13" w15:restartNumberingAfterBreak="0">
    <w:nsid w:val="6BC7069B"/>
    <w:multiLevelType w:val="multilevel"/>
    <w:tmpl w:val="5410785E"/>
    <w:lvl w:ilvl="0">
      <w:start w:val="1"/>
      <w:numFmt w:val="decimal"/>
      <w:lvlText w:val="%1)"/>
      <w:lvlJc w:val="left"/>
      <w:pPr>
        <w:tabs>
          <w:tab w:val="num" w:pos="426"/>
        </w:tabs>
        <w:ind w:left="387" w:hanging="387"/>
      </w:pPr>
      <w:rPr>
        <w:rFonts w:ascii="Cambria" w:eastAsia="Arial" w:hAnsi="Cambria" w:cs="Arial"/>
        <w:b w:val="0"/>
        <w:bCs w:val="0"/>
        <w:i w:val="0"/>
        <w:iCs w:val="0"/>
        <w:caps w:val="0"/>
        <w:smallCaps w:val="0"/>
        <w:strike w:val="0"/>
        <w:dstrike w:val="0"/>
        <w:outline w:val="0"/>
        <w:emboss w:val="0"/>
        <w:imprint w:val="0"/>
        <w:spacing w:val="0"/>
        <w:w w:val="100"/>
        <w:kern w:val="0"/>
        <w:position w:val="0"/>
        <w:sz w:val="22"/>
        <w:vertAlign w:val="baseline"/>
      </w:rPr>
    </w:lvl>
    <w:lvl w:ilvl="1">
      <w:start w:val="1"/>
      <w:numFmt w:val="lowerLetter"/>
      <w:lvlText w:val="%2)"/>
      <w:lvlJc w:val="left"/>
      <w:pPr>
        <w:tabs>
          <w:tab w:val="num" w:pos="1134"/>
        </w:tabs>
        <w:ind w:left="681" w:firstLine="28"/>
      </w:pPr>
      <w:rPr>
        <w:rFonts w:ascii="Cambria" w:eastAsia="Arial" w:hAnsi="Cambria" w:cs="Arial"/>
        <w:b w:val="0"/>
        <w:bCs w:val="0"/>
        <w:i w:val="0"/>
        <w:iCs w:val="0"/>
        <w:caps w:val="0"/>
        <w:smallCaps w:val="0"/>
        <w:strike w:val="0"/>
        <w:dstrike w:val="0"/>
        <w:outline w:val="0"/>
        <w:emboss w:val="0"/>
        <w:imprint w:val="0"/>
        <w:spacing w:val="0"/>
        <w:w w:val="100"/>
        <w:kern w:val="0"/>
        <w:position w:val="0"/>
        <w:sz w:val="22"/>
        <w:vertAlign w:val="baseline"/>
      </w:rPr>
    </w:lvl>
    <w:lvl w:ilvl="2">
      <w:start w:val="1"/>
      <w:numFmt w:val="lowerRoman"/>
      <w:lvlText w:val="%3)"/>
      <w:lvlJc w:val="left"/>
      <w:pPr>
        <w:tabs>
          <w:tab w:val="num" w:pos="1460"/>
        </w:tabs>
        <w:ind w:left="1046" w:firstLine="77"/>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3">
      <w:start w:val="1"/>
      <w:numFmt w:val="decimal"/>
      <w:lvlText w:val="(%4)"/>
      <w:lvlJc w:val="left"/>
      <w:pPr>
        <w:tabs>
          <w:tab w:val="num" w:pos="1788"/>
        </w:tabs>
        <w:ind w:left="1374" w:hanging="251"/>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4">
      <w:start w:val="1"/>
      <w:numFmt w:val="lowerLetter"/>
      <w:lvlText w:val="(%5)"/>
      <w:lvlJc w:val="left"/>
      <w:pPr>
        <w:tabs>
          <w:tab w:val="num" w:pos="2180"/>
        </w:tabs>
        <w:ind w:left="1766" w:firstLine="77"/>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5">
      <w:start w:val="1"/>
      <w:numFmt w:val="lowerRoman"/>
      <w:lvlText w:val="(%6)"/>
      <w:lvlJc w:val="left"/>
      <w:pPr>
        <w:tabs>
          <w:tab w:val="num" w:pos="2508"/>
        </w:tabs>
        <w:ind w:left="2094" w:hanging="251"/>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6">
      <w:start w:val="1"/>
      <w:numFmt w:val="decimal"/>
      <w:lvlText w:val="%7."/>
      <w:lvlJc w:val="left"/>
      <w:pPr>
        <w:tabs>
          <w:tab w:val="num" w:pos="2900"/>
        </w:tabs>
        <w:ind w:left="2486" w:firstLine="77"/>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7">
      <w:start w:val="1"/>
      <w:numFmt w:val="lowerLetter"/>
      <w:lvlText w:val="%8."/>
      <w:lvlJc w:val="left"/>
      <w:pPr>
        <w:tabs>
          <w:tab w:val="num" w:pos="1134"/>
        </w:tabs>
        <w:ind w:left="2814" w:hanging="251"/>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8">
      <w:start w:val="1"/>
      <w:numFmt w:val="lowerRoman"/>
      <w:lvlText w:val="%9."/>
      <w:lvlJc w:val="left"/>
      <w:pPr>
        <w:tabs>
          <w:tab w:val="num" w:pos="3620"/>
        </w:tabs>
        <w:ind w:left="3206" w:firstLine="77"/>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abstractNum>
  <w:abstractNum w:abstractNumId="14" w15:restartNumberingAfterBreak="0">
    <w:nsid w:val="72904A66"/>
    <w:multiLevelType w:val="multilevel"/>
    <w:tmpl w:val="D988D27A"/>
    <w:lvl w:ilvl="0">
      <w:start w:val="1"/>
      <w:numFmt w:val="decimal"/>
      <w:lvlText w:val="%1)"/>
      <w:lvlJc w:val="left"/>
      <w:pPr>
        <w:ind w:left="327" w:hanging="327"/>
      </w:pPr>
      <w:rPr>
        <w:rFonts w:ascii="Cambria" w:eastAsia="Arial" w:hAnsi="Cambria" w:cs="Arial"/>
        <w:b w:val="0"/>
        <w:bCs w:val="0"/>
        <w:i w:val="0"/>
        <w:iCs w:val="0"/>
        <w:caps w:val="0"/>
        <w:smallCaps w:val="0"/>
        <w:strike w:val="0"/>
        <w:dstrike w:val="0"/>
        <w:outline w:val="0"/>
        <w:emboss w:val="0"/>
        <w:imprint w:val="0"/>
        <w:spacing w:val="0"/>
        <w:w w:val="100"/>
        <w:kern w:val="0"/>
        <w:position w:val="0"/>
        <w:sz w:val="22"/>
        <w:vertAlign w:val="baseline"/>
      </w:rPr>
    </w:lvl>
    <w:lvl w:ilvl="1">
      <w:start w:val="1"/>
      <w:numFmt w:val="lowerLetter"/>
      <w:lvlText w:val="%2)"/>
      <w:lvlJc w:val="left"/>
      <w:pPr>
        <w:ind w:left="687" w:hanging="327"/>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2">
      <w:start w:val="1"/>
      <w:numFmt w:val="lowerRoman"/>
      <w:lvlText w:val="%3)"/>
      <w:lvlJc w:val="left"/>
      <w:pPr>
        <w:ind w:left="1047" w:hanging="327"/>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3">
      <w:start w:val="1"/>
      <w:numFmt w:val="decimal"/>
      <w:lvlText w:val="(%4)"/>
      <w:lvlJc w:val="left"/>
      <w:pPr>
        <w:ind w:left="1407" w:hanging="327"/>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4">
      <w:start w:val="1"/>
      <w:numFmt w:val="lowerLetter"/>
      <w:lvlText w:val="(%5)"/>
      <w:lvlJc w:val="left"/>
      <w:pPr>
        <w:ind w:left="1767" w:hanging="327"/>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5">
      <w:start w:val="1"/>
      <w:numFmt w:val="lowerRoman"/>
      <w:lvlText w:val="(%6)"/>
      <w:lvlJc w:val="left"/>
      <w:pPr>
        <w:ind w:left="2127" w:hanging="327"/>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6">
      <w:start w:val="1"/>
      <w:numFmt w:val="decimal"/>
      <w:lvlText w:val="%7."/>
      <w:lvlJc w:val="left"/>
      <w:pPr>
        <w:ind w:left="2487" w:hanging="327"/>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7">
      <w:start w:val="1"/>
      <w:numFmt w:val="lowerLetter"/>
      <w:lvlText w:val="%8."/>
      <w:lvlJc w:val="left"/>
      <w:pPr>
        <w:ind w:left="2847" w:hanging="327"/>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lvl w:ilvl="8">
      <w:start w:val="1"/>
      <w:numFmt w:val="lowerRoman"/>
      <w:lvlText w:val="%9."/>
      <w:lvlJc w:val="left"/>
      <w:pPr>
        <w:ind w:left="3207" w:hanging="327"/>
      </w:pPr>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lvl>
  </w:abstractNum>
  <w:abstractNum w:abstractNumId="15" w15:restartNumberingAfterBreak="0">
    <w:nsid w:val="760E516E"/>
    <w:multiLevelType w:val="multilevel"/>
    <w:tmpl w:val="5694D532"/>
    <w:lvl w:ilvl="0">
      <w:start w:val="1"/>
      <w:numFmt w:val="decimal"/>
      <w:lvlText w:val="%1)"/>
      <w:lvlJc w:val="left"/>
      <w:pPr>
        <w:ind w:left="387" w:hanging="387"/>
      </w:pPr>
      <w:rPr>
        <w:rFonts w:ascii="Cambria" w:eastAsia="Arial" w:hAnsi="Cambria" w:cs="Arial"/>
        <w:b w:val="0"/>
        <w:bCs w:val="0"/>
        <w:i w:val="0"/>
        <w:iCs w:val="0"/>
        <w:caps w:val="0"/>
        <w:smallCaps w:val="0"/>
        <w:strike w:val="0"/>
        <w:dstrike w:val="0"/>
        <w:outline w:val="0"/>
        <w:emboss w:val="0"/>
        <w:imprint w:val="0"/>
        <w:spacing w:val="0"/>
        <w:w w:val="100"/>
        <w:kern w:val="0"/>
        <w:position w:val="0"/>
        <w:sz w:val="22"/>
        <w:vertAlign w:val="baseline"/>
      </w:rPr>
    </w:lvl>
    <w:lvl w:ilvl="1">
      <w:start w:val="1"/>
      <w:numFmt w:val="decimal"/>
      <w:lvlText w:val="%2)"/>
      <w:lvlJc w:val="left"/>
      <w:pPr>
        <w:ind w:left="387" w:hanging="387"/>
      </w:pPr>
      <w:rPr>
        <w:rFonts w:eastAsia="Arial" w:cs="Arial"/>
        <w:b w:val="0"/>
        <w:bCs w:val="0"/>
        <w:i w:val="0"/>
        <w:iCs w:val="0"/>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387" w:hanging="387"/>
      </w:pPr>
      <w:rPr>
        <w:rFonts w:eastAsia="Arial" w:cs="Arial"/>
        <w:b w:val="0"/>
        <w:bCs w:val="0"/>
        <w:i w:val="0"/>
        <w:iCs w:val="0"/>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387" w:hanging="387"/>
      </w:pPr>
      <w:rPr>
        <w:rFonts w:eastAsia="Arial" w:cs="Arial"/>
        <w:b w:val="0"/>
        <w:bCs w:val="0"/>
        <w:i w:val="0"/>
        <w:iCs w:val="0"/>
        <w:caps w:val="0"/>
        <w:smallCaps w:val="0"/>
        <w:strike w:val="0"/>
        <w:dstrike w:val="0"/>
        <w:outline w:val="0"/>
        <w:emboss w:val="0"/>
        <w:imprint w:val="0"/>
        <w:spacing w:val="0"/>
        <w:w w:val="100"/>
        <w:kern w:val="0"/>
        <w:position w:val="0"/>
        <w:sz w:val="24"/>
        <w:vertAlign w:val="baseline"/>
      </w:rPr>
    </w:lvl>
    <w:lvl w:ilvl="4">
      <w:start w:val="1"/>
      <w:numFmt w:val="decimal"/>
      <w:lvlText w:val="%5)"/>
      <w:lvlJc w:val="left"/>
      <w:pPr>
        <w:ind w:left="387" w:hanging="387"/>
      </w:pPr>
      <w:rPr>
        <w:rFonts w:eastAsia="Arial" w:cs="Arial"/>
        <w:b w:val="0"/>
        <w:bCs w:val="0"/>
        <w:i w:val="0"/>
        <w:iCs w:val="0"/>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387" w:hanging="387"/>
      </w:pPr>
      <w:rPr>
        <w:rFonts w:eastAsia="Arial" w:cs="Arial"/>
        <w:b w:val="0"/>
        <w:bCs w:val="0"/>
        <w:i w:val="0"/>
        <w:iCs w:val="0"/>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387" w:hanging="387"/>
      </w:pPr>
      <w:rPr>
        <w:rFonts w:eastAsia="Arial" w:cs="Arial"/>
        <w:b w:val="0"/>
        <w:bCs w:val="0"/>
        <w:i w:val="0"/>
        <w:iCs w:val="0"/>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387" w:hanging="387"/>
      </w:pPr>
      <w:rPr>
        <w:rFonts w:eastAsia="Arial" w:cs="Arial"/>
        <w:b w:val="0"/>
        <w:bCs w:val="0"/>
        <w:i w:val="0"/>
        <w:iCs w:val="0"/>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387" w:hanging="387"/>
      </w:pPr>
      <w:rPr>
        <w:rFonts w:eastAsia="Arial" w:cs="Arial"/>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16" w15:restartNumberingAfterBreak="0">
    <w:nsid w:val="77280571"/>
    <w:multiLevelType w:val="multilevel"/>
    <w:tmpl w:val="BBA40E4C"/>
    <w:lvl w:ilvl="0">
      <w:start w:val="1"/>
      <w:numFmt w:val="decimal"/>
      <w:lvlText w:val="%1)"/>
      <w:lvlJc w:val="left"/>
      <w:pPr>
        <w:tabs>
          <w:tab w:val="num" w:pos="426"/>
        </w:tabs>
        <w:ind w:left="387" w:hanging="387"/>
      </w:pPr>
      <w:rPr>
        <w:rFonts w:ascii="Cambria" w:eastAsia="Arial" w:hAnsi="Cambria" w:cs="Arial"/>
        <w:b w:val="0"/>
        <w:bCs w:val="0"/>
        <w:i w:val="0"/>
        <w:iCs w:val="0"/>
        <w:caps w:val="0"/>
        <w:smallCaps w:val="0"/>
        <w:strike w:val="0"/>
        <w:dstrike w:val="0"/>
        <w:outline w:val="0"/>
        <w:emboss w:val="0"/>
        <w:imprint w:val="0"/>
        <w:spacing w:val="0"/>
        <w:w w:val="100"/>
        <w:kern w:val="0"/>
        <w:position w:val="0"/>
        <w:sz w:val="22"/>
        <w:vertAlign w:val="baseline"/>
      </w:rPr>
    </w:lvl>
    <w:lvl w:ilvl="1">
      <w:start w:val="1"/>
      <w:numFmt w:val="lowerLetter"/>
      <w:lvlText w:val="%2)"/>
      <w:lvlJc w:val="left"/>
      <w:pPr>
        <w:tabs>
          <w:tab w:val="num" w:pos="426"/>
        </w:tabs>
        <w:ind w:left="687" w:hanging="327"/>
      </w:pPr>
      <w:rPr>
        <w:rFonts w:eastAsia="Arial" w:cs="Arial"/>
        <w:b w:val="0"/>
        <w:bCs w:val="0"/>
        <w:i w:val="0"/>
        <w:iCs w:val="0"/>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tabs>
          <w:tab w:val="num" w:pos="426"/>
        </w:tabs>
        <w:ind w:left="1047" w:hanging="327"/>
      </w:pPr>
      <w:rPr>
        <w:rFonts w:eastAsia="Arial" w:cs="Arial"/>
        <w:b w:val="0"/>
        <w:bCs w:val="0"/>
        <w:i w:val="0"/>
        <w:iCs w:val="0"/>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tabs>
          <w:tab w:val="num" w:pos="426"/>
        </w:tabs>
        <w:ind w:left="1407" w:hanging="327"/>
      </w:pPr>
      <w:rPr>
        <w:rFonts w:eastAsia="Arial" w:cs="Arial"/>
        <w:b w:val="0"/>
        <w:bCs w:val="0"/>
        <w:i w:val="0"/>
        <w:iCs w:val="0"/>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tabs>
          <w:tab w:val="num" w:pos="426"/>
        </w:tabs>
        <w:ind w:left="1767" w:hanging="327"/>
      </w:pPr>
      <w:rPr>
        <w:rFonts w:eastAsia="Arial" w:cs="Arial"/>
        <w:b w:val="0"/>
        <w:bCs w:val="0"/>
        <w:i w:val="0"/>
        <w:iCs w:val="0"/>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tabs>
          <w:tab w:val="num" w:pos="426"/>
        </w:tabs>
        <w:ind w:left="2127" w:hanging="327"/>
      </w:pPr>
      <w:rPr>
        <w:rFonts w:eastAsia="Arial" w:cs="Arial"/>
        <w:b w:val="0"/>
        <w:bCs w:val="0"/>
        <w:i w:val="0"/>
        <w:iCs w:val="0"/>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tabs>
          <w:tab w:val="num" w:pos="426"/>
        </w:tabs>
        <w:ind w:left="2487" w:hanging="327"/>
      </w:pPr>
      <w:rPr>
        <w:rFonts w:eastAsia="Arial" w:cs="Arial"/>
        <w:b w:val="0"/>
        <w:bCs w:val="0"/>
        <w:i w:val="0"/>
        <w:iCs w:val="0"/>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tabs>
          <w:tab w:val="num" w:pos="426"/>
        </w:tabs>
        <w:ind w:left="2847" w:hanging="327"/>
      </w:pPr>
      <w:rPr>
        <w:rFonts w:eastAsia="Arial" w:cs="Arial"/>
        <w:b w:val="0"/>
        <w:bCs w:val="0"/>
        <w:i w:val="0"/>
        <w:iCs w:val="0"/>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tabs>
          <w:tab w:val="num" w:pos="426"/>
        </w:tabs>
        <w:ind w:left="3207" w:hanging="327"/>
      </w:pPr>
      <w:rPr>
        <w:rFonts w:eastAsia="Arial" w:cs="Arial"/>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17" w15:restartNumberingAfterBreak="0">
    <w:nsid w:val="7A2645AF"/>
    <w:multiLevelType w:val="multilevel"/>
    <w:tmpl w:val="F982772A"/>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4"/>
  </w:num>
  <w:num w:numId="2">
    <w:abstractNumId w:val="3"/>
  </w:num>
  <w:num w:numId="3">
    <w:abstractNumId w:val="11"/>
  </w:num>
  <w:num w:numId="4">
    <w:abstractNumId w:val="15"/>
  </w:num>
  <w:num w:numId="5">
    <w:abstractNumId w:val="10"/>
  </w:num>
  <w:num w:numId="6">
    <w:abstractNumId w:val="5"/>
  </w:num>
  <w:num w:numId="7">
    <w:abstractNumId w:val="6"/>
  </w:num>
  <w:num w:numId="8">
    <w:abstractNumId w:val="12"/>
  </w:num>
  <w:num w:numId="9">
    <w:abstractNumId w:val="1"/>
  </w:num>
  <w:num w:numId="10">
    <w:abstractNumId w:val="0"/>
  </w:num>
  <w:num w:numId="11">
    <w:abstractNumId w:val="13"/>
  </w:num>
  <w:num w:numId="12">
    <w:abstractNumId w:val="4"/>
  </w:num>
  <w:num w:numId="13">
    <w:abstractNumId w:val="7"/>
  </w:num>
  <w:num w:numId="14">
    <w:abstractNumId w:val="16"/>
  </w:num>
  <w:num w:numId="15">
    <w:abstractNumId w:val="17"/>
  </w:num>
  <w:num w:numId="16">
    <w:abstractNumId w:val="2"/>
  </w:num>
  <w:num w:numId="17">
    <w:abstractNumId w:val="9"/>
  </w:num>
  <w:num w:numId="18">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ří Kopal">
    <w15:presenceInfo w15:providerId="AD" w15:userId="S-1-5-21-226802769-4003095488-1694451163-12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56"/>
    <w:rsid w:val="002230B4"/>
    <w:rsid w:val="0035482E"/>
    <w:rsid w:val="00586239"/>
    <w:rsid w:val="00696285"/>
    <w:rsid w:val="00774A4A"/>
    <w:rsid w:val="007C170B"/>
    <w:rsid w:val="00A22329"/>
    <w:rsid w:val="00C47A11"/>
    <w:rsid w:val="00DC6AAD"/>
    <w:rsid w:val="00DD6A62"/>
    <w:rsid w:val="00EA69BE"/>
    <w:rsid w:val="00F96A56"/>
    <w:rsid w:val="00F9713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3AB1"/>
  <w15:docId w15:val="{5328F2AF-B52D-40FE-94AA-6007D60E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Link">
    <w:name w:val="Internet Link"/>
    <w:rPr>
      <w:u w:val="single"/>
    </w:rPr>
  </w:style>
  <w:style w:type="character" w:customStyle="1" w:styleId="TextkomenteChar">
    <w:name w:val="Text komentáře Char"/>
    <w:basedOn w:val="Standardnpsmoodstavce"/>
    <w:link w:val="Textkomente"/>
    <w:uiPriority w:val="99"/>
    <w:semiHidden/>
    <w:qFormat/>
    <w:rPr>
      <w:rFonts w:cs="Arial Unicode MS"/>
      <w:color w:val="000000"/>
      <w:u w:val="none" w:color="000000"/>
    </w:rPr>
  </w:style>
  <w:style w:type="character" w:styleId="Odkaznakoment">
    <w:name w:val="annotation reference"/>
    <w:basedOn w:val="Standardnpsmoodstavce"/>
    <w:uiPriority w:val="99"/>
    <w:semiHidden/>
    <w:unhideWhenUsed/>
    <w:qFormat/>
    <w:rPr>
      <w:sz w:val="16"/>
      <w:szCs w:val="16"/>
    </w:rPr>
  </w:style>
  <w:style w:type="character" w:customStyle="1" w:styleId="TextbublinyChar">
    <w:name w:val="Text bubliny Char"/>
    <w:basedOn w:val="Standardnpsmoodstavce"/>
    <w:link w:val="Textbubliny"/>
    <w:uiPriority w:val="99"/>
    <w:semiHidden/>
    <w:qFormat/>
    <w:rsid w:val="00054DB2"/>
    <w:rPr>
      <w:rFonts w:ascii="Segoe UI" w:hAnsi="Segoe UI" w:cs="Segoe UI"/>
      <w:color w:val="000000"/>
      <w:sz w:val="18"/>
      <w:szCs w:val="18"/>
      <w:u w:val="none" w:color="000000"/>
    </w:rPr>
  </w:style>
  <w:style w:type="character" w:customStyle="1" w:styleId="PedmtkomenteChar">
    <w:name w:val="Předmět komentáře Char"/>
    <w:basedOn w:val="TextkomenteChar"/>
    <w:link w:val="Pedmtkomente"/>
    <w:uiPriority w:val="99"/>
    <w:semiHidden/>
    <w:qFormat/>
    <w:rsid w:val="00054DB2"/>
    <w:rPr>
      <w:rFonts w:cs="Arial Unicode MS"/>
      <w:b/>
      <w:bCs/>
      <w:color w:val="000000"/>
      <w:u w:val="none" w:color="000000"/>
    </w:rPr>
  </w:style>
  <w:style w:type="character" w:customStyle="1" w:styleId="ListLabel1">
    <w:name w:val="ListLabel 1"/>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
    <w:name w:val="ListLabel 2"/>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3">
    <w:name w:val="ListLabel 3"/>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4">
    <w:name w:val="ListLabel 4"/>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5">
    <w:name w:val="ListLabel 5"/>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6">
    <w:name w:val="ListLabel 6"/>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7">
    <w:name w:val="ListLabel 7"/>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8">
    <w:name w:val="ListLabel 8"/>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9">
    <w:name w:val="ListLabel 9"/>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0">
    <w:name w:val="ListLabel 10"/>
    <w:qFormat/>
    <w:rPr>
      <w:rFonts w:ascii="Cambria" w:eastAsia="Arial" w:hAnsi="Cambria" w:cs="Aria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1">
    <w:name w:val="ListLabel 11"/>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2">
    <w:name w:val="ListLabel 12"/>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3">
    <w:name w:val="ListLabel 13"/>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4">
    <w:name w:val="ListLabel 14"/>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5">
    <w:name w:val="ListLabel 15"/>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6">
    <w:name w:val="ListLabel 16"/>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7">
    <w:name w:val="ListLabel 17"/>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8">
    <w:name w:val="ListLabel 18"/>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9">
    <w:name w:val="ListLabel 19"/>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
    <w:name w:val="ListLabel 20"/>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1">
    <w:name w:val="ListLabel 21"/>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2">
    <w:name w:val="ListLabel 22"/>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3">
    <w:name w:val="ListLabel 23"/>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4">
    <w:name w:val="ListLabel 24"/>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5">
    <w:name w:val="ListLabel 25"/>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6">
    <w:name w:val="ListLabel 26"/>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7">
    <w:name w:val="ListLabel 27"/>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8">
    <w:name w:val="ListLabel 28"/>
    <w:qFormat/>
    <w:rPr>
      <w:rFonts w:ascii="Cambria" w:eastAsia="Arial" w:hAnsi="Cambria" w:cs="Aria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29">
    <w:name w:val="ListLabel 29"/>
    <w:qFormat/>
    <w:rPr>
      <w:rFonts w:ascii="Cambria" w:eastAsia="Arial" w:hAnsi="Cambria" w:cs="Aria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30">
    <w:name w:val="ListLabel 30"/>
    <w:qFormat/>
    <w:rPr>
      <w:rFonts w:ascii="Cambria" w:eastAsia="Arial" w:hAnsi="Cambria" w:cs="Aria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31">
    <w:name w:val="ListLabel 31"/>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2">
    <w:name w:val="ListLabel 32"/>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3">
    <w:name w:val="ListLabel 33"/>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4">
    <w:name w:val="ListLabel 34"/>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5">
    <w:name w:val="ListLabel 35"/>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6">
    <w:name w:val="ListLabel 36"/>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7">
    <w:name w:val="ListLabel 37"/>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8">
    <w:name w:val="ListLabel 38"/>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9">
    <w:name w:val="ListLabel 39"/>
    <w:qFormat/>
    <w:rPr>
      <w:rFonts w:ascii="Cambria" w:eastAsia="Arial" w:hAnsi="Cambria" w:cs="Aria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40">
    <w:name w:val="ListLabel 40"/>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1">
    <w:name w:val="ListLabel 41"/>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2">
    <w:name w:val="ListLabel 42"/>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3">
    <w:name w:val="ListLabel 43"/>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4">
    <w:name w:val="ListLabel 44"/>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5">
    <w:name w:val="ListLabel 45"/>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6">
    <w:name w:val="ListLabel 46"/>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7">
    <w:name w:val="ListLabel 47"/>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8">
    <w:name w:val="ListLabel 48"/>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9">
    <w:name w:val="ListLabel 49"/>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
    <w:name w:val="ListLabel 50"/>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1">
    <w:name w:val="ListLabel 51"/>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2">
    <w:name w:val="ListLabel 52"/>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3">
    <w:name w:val="ListLabel 53"/>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4">
    <w:name w:val="ListLabel 54"/>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5">
    <w:name w:val="ListLabel 55"/>
    <w:qFormat/>
    <w:rPr>
      <w:rFonts w:ascii="Cambria" w:eastAsia="Arial" w:hAnsi="Cambria" w:cs="Aria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56">
    <w:name w:val="ListLabel 56"/>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7">
    <w:name w:val="ListLabel 57"/>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8">
    <w:name w:val="ListLabel 58"/>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9">
    <w:name w:val="ListLabel 59"/>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60">
    <w:name w:val="ListLabel 60"/>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61">
    <w:name w:val="ListLabel 61"/>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62">
    <w:name w:val="ListLabel 62"/>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63">
    <w:name w:val="ListLabel 63"/>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64">
    <w:name w:val="ListLabel 64"/>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65">
    <w:name w:val="ListLabel 65"/>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66">
    <w:name w:val="ListLabel 66"/>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67">
    <w:name w:val="ListLabel 67"/>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68">
    <w:name w:val="ListLabel 68"/>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69">
    <w:name w:val="ListLabel 69"/>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70">
    <w:name w:val="ListLabel 70"/>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71">
    <w:name w:val="ListLabel 71"/>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72">
    <w:name w:val="ListLabel 72"/>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73">
    <w:name w:val="ListLabel 73"/>
    <w:qFormat/>
    <w:rPr>
      <w:rFonts w:ascii="Cambria" w:hAnsi="Cambria"/>
      <w:caps w:val="0"/>
      <w:smallCaps w:val="0"/>
      <w:strike w:val="0"/>
      <w:dstrike w:val="0"/>
      <w:outline w:val="0"/>
      <w:emboss w:val="0"/>
      <w:imprint w:val="0"/>
      <w:spacing w:val="0"/>
      <w:w w:val="100"/>
      <w:kern w:val="0"/>
      <w:position w:val="0"/>
      <w:sz w:val="22"/>
      <w:szCs w:val="20"/>
      <w:vertAlign w:val="baseline"/>
    </w:rPr>
  </w:style>
  <w:style w:type="character" w:customStyle="1" w:styleId="ListLabel74">
    <w:name w:val="ListLabel 74"/>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75">
    <w:name w:val="ListLabel 75"/>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76">
    <w:name w:val="ListLabel 76"/>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77">
    <w:name w:val="ListLabel 77"/>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78">
    <w:name w:val="ListLabel 78"/>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79">
    <w:name w:val="ListLabel 79"/>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80">
    <w:name w:val="ListLabel 80"/>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81">
    <w:name w:val="ListLabel 81"/>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82">
    <w:name w:val="ListLabel 82"/>
    <w:qFormat/>
    <w:rPr>
      <w:rFonts w:ascii="Cambria" w:hAnsi="Cambria"/>
      <w:caps w:val="0"/>
      <w:smallCaps w:val="0"/>
      <w:strike w:val="0"/>
      <w:dstrike w:val="0"/>
      <w:outline w:val="0"/>
      <w:emboss w:val="0"/>
      <w:imprint w:val="0"/>
      <w:spacing w:val="0"/>
      <w:w w:val="100"/>
      <w:kern w:val="0"/>
      <w:position w:val="0"/>
      <w:sz w:val="22"/>
      <w:szCs w:val="20"/>
      <w:vertAlign w:val="baseline"/>
    </w:rPr>
  </w:style>
  <w:style w:type="character" w:customStyle="1" w:styleId="ListLabel83">
    <w:name w:val="ListLabel 83"/>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84">
    <w:name w:val="ListLabel 84"/>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85">
    <w:name w:val="ListLabel 85"/>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86">
    <w:name w:val="ListLabel 86"/>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87">
    <w:name w:val="ListLabel 87"/>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88">
    <w:name w:val="ListLabel 88"/>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89">
    <w:name w:val="ListLabel 89"/>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90">
    <w:name w:val="ListLabel 90"/>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91">
    <w:name w:val="ListLabel 91"/>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92">
    <w:name w:val="ListLabel 92"/>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93">
    <w:name w:val="ListLabel 93"/>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94">
    <w:name w:val="ListLabel 94"/>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95">
    <w:name w:val="ListLabel 95"/>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96">
    <w:name w:val="ListLabel 96"/>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97">
    <w:name w:val="ListLabel 97"/>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98">
    <w:name w:val="ListLabel 98"/>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99">
    <w:name w:val="ListLabel 99"/>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00">
    <w:name w:val="ListLabel 100"/>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101">
    <w:name w:val="ListLabel 101"/>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02">
    <w:name w:val="ListLabel 102"/>
    <w:qFormat/>
    <w:rPr>
      <w:rFonts w:eastAsia="Arial" w:cs="Arial"/>
      <w:b w:val="0"/>
      <w:bCs w:val="0"/>
      <w:i w:val="0"/>
      <w:iCs w:val="0"/>
      <w:caps w:val="0"/>
      <w:smallCaps w:val="0"/>
      <w:strike w:val="0"/>
      <w:dstrike w:val="0"/>
      <w:outline w:val="0"/>
      <w:emboss w:val="0"/>
      <w:imprint w:val="0"/>
      <w:spacing w:val="0"/>
      <w:w w:val="100"/>
      <w:kern w:val="0"/>
      <w:position w:val="0"/>
      <w:sz w:val="18"/>
      <w:szCs w:val="18"/>
      <w:vertAlign w:val="baseline"/>
    </w:rPr>
  </w:style>
  <w:style w:type="character" w:customStyle="1" w:styleId="ListLabel103">
    <w:name w:val="ListLabel 103"/>
    <w:qFormat/>
    <w:rPr>
      <w:rFonts w:eastAsia="Arial" w:cs="Arial"/>
      <w:b w:val="0"/>
      <w:bCs w:val="0"/>
      <w:i w:val="0"/>
      <w:iCs w:val="0"/>
      <w:caps w:val="0"/>
      <w:smallCaps w:val="0"/>
      <w:strike w:val="0"/>
      <w:dstrike w:val="0"/>
      <w:outline w:val="0"/>
      <w:emboss w:val="0"/>
      <w:imprint w:val="0"/>
      <w:spacing w:val="0"/>
      <w:w w:val="100"/>
      <w:kern w:val="0"/>
      <w:position w:val="0"/>
      <w:sz w:val="18"/>
      <w:szCs w:val="18"/>
      <w:vertAlign w:val="baseline"/>
    </w:rPr>
  </w:style>
  <w:style w:type="character" w:customStyle="1" w:styleId="ListLabel104">
    <w:name w:val="ListLabel 104"/>
    <w:qFormat/>
    <w:rPr>
      <w:rFonts w:eastAsia="Arial" w:cs="Arial"/>
      <w:b w:val="0"/>
      <w:bCs w:val="0"/>
      <w:i w:val="0"/>
      <w:iCs w:val="0"/>
      <w:caps w:val="0"/>
      <w:smallCaps w:val="0"/>
      <w:strike w:val="0"/>
      <w:dstrike w:val="0"/>
      <w:outline w:val="0"/>
      <w:emboss w:val="0"/>
      <w:imprint w:val="0"/>
      <w:spacing w:val="0"/>
      <w:w w:val="100"/>
      <w:kern w:val="0"/>
      <w:position w:val="0"/>
      <w:sz w:val="18"/>
      <w:szCs w:val="18"/>
      <w:vertAlign w:val="baseline"/>
    </w:rPr>
  </w:style>
  <w:style w:type="character" w:customStyle="1" w:styleId="ListLabel105">
    <w:name w:val="ListLabel 105"/>
    <w:qFormat/>
    <w:rPr>
      <w:rFonts w:eastAsia="Arial" w:cs="Arial"/>
      <w:b w:val="0"/>
      <w:bCs w:val="0"/>
      <w:i w:val="0"/>
      <w:iCs w:val="0"/>
      <w:caps w:val="0"/>
      <w:smallCaps w:val="0"/>
      <w:strike w:val="0"/>
      <w:dstrike w:val="0"/>
      <w:outline w:val="0"/>
      <w:emboss w:val="0"/>
      <w:imprint w:val="0"/>
      <w:spacing w:val="0"/>
      <w:w w:val="100"/>
      <w:kern w:val="0"/>
      <w:position w:val="0"/>
      <w:sz w:val="18"/>
      <w:szCs w:val="18"/>
      <w:vertAlign w:val="baseline"/>
    </w:rPr>
  </w:style>
  <w:style w:type="character" w:customStyle="1" w:styleId="ListLabel106">
    <w:name w:val="ListLabel 106"/>
    <w:qFormat/>
    <w:rPr>
      <w:rFonts w:eastAsia="Arial" w:cs="Arial"/>
      <w:b w:val="0"/>
      <w:bCs w:val="0"/>
      <w:i w:val="0"/>
      <w:iCs w:val="0"/>
      <w:caps w:val="0"/>
      <w:smallCaps w:val="0"/>
      <w:strike w:val="0"/>
      <w:dstrike w:val="0"/>
      <w:outline w:val="0"/>
      <w:emboss w:val="0"/>
      <w:imprint w:val="0"/>
      <w:spacing w:val="0"/>
      <w:w w:val="100"/>
      <w:kern w:val="0"/>
      <w:position w:val="0"/>
      <w:sz w:val="18"/>
      <w:szCs w:val="18"/>
      <w:vertAlign w:val="baseline"/>
    </w:rPr>
  </w:style>
  <w:style w:type="character" w:customStyle="1" w:styleId="ListLabel107">
    <w:name w:val="ListLabel 107"/>
    <w:qFormat/>
    <w:rPr>
      <w:rFonts w:eastAsia="Arial" w:cs="Arial"/>
      <w:b w:val="0"/>
      <w:bCs w:val="0"/>
      <w:i w:val="0"/>
      <w:iCs w:val="0"/>
      <w:caps w:val="0"/>
      <w:smallCaps w:val="0"/>
      <w:strike w:val="0"/>
      <w:dstrike w:val="0"/>
      <w:outline w:val="0"/>
      <w:emboss w:val="0"/>
      <w:imprint w:val="0"/>
      <w:spacing w:val="0"/>
      <w:w w:val="100"/>
      <w:kern w:val="0"/>
      <w:position w:val="0"/>
      <w:sz w:val="18"/>
      <w:szCs w:val="18"/>
      <w:vertAlign w:val="baseline"/>
    </w:rPr>
  </w:style>
  <w:style w:type="character" w:customStyle="1" w:styleId="ListLabel108">
    <w:name w:val="ListLabel 108"/>
    <w:qFormat/>
    <w:rPr>
      <w:rFonts w:eastAsia="Arial" w:cs="Arial"/>
      <w:b w:val="0"/>
      <w:bCs w:val="0"/>
      <w:i w:val="0"/>
      <w:iCs w:val="0"/>
      <w:caps w:val="0"/>
      <w:smallCaps w:val="0"/>
      <w:strike w:val="0"/>
      <w:dstrike w:val="0"/>
      <w:outline w:val="0"/>
      <w:emboss w:val="0"/>
      <w:imprint w:val="0"/>
      <w:spacing w:val="0"/>
      <w:w w:val="100"/>
      <w:kern w:val="0"/>
      <w:position w:val="0"/>
      <w:sz w:val="18"/>
      <w:szCs w:val="18"/>
      <w:vertAlign w:val="baseline"/>
    </w:rPr>
  </w:style>
  <w:style w:type="character" w:customStyle="1" w:styleId="ListLabel109">
    <w:name w:val="ListLabel 109"/>
    <w:qFormat/>
    <w:rPr>
      <w:rFonts w:ascii="Cambria" w:hAnsi="Cambria"/>
      <w:caps w:val="0"/>
      <w:smallCaps w:val="0"/>
      <w:strike w:val="0"/>
      <w:dstrike w:val="0"/>
      <w:outline w:val="0"/>
      <w:emboss w:val="0"/>
      <w:imprint w:val="0"/>
      <w:spacing w:val="0"/>
      <w:w w:val="100"/>
      <w:kern w:val="0"/>
      <w:position w:val="0"/>
      <w:sz w:val="22"/>
      <w:szCs w:val="20"/>
      <w:vertAlign w:val="baseline"/>
    </w:rPr>
  </w:style>
  <w:style w:type="character" w:customStyle="1" w:styleId="ListLabel110">
    <w:name w:val="ListLabel 110"/>
    <w:qFormat/>
    <w:rPr>
      <w:rFonts w:ascii="Cambria" w:eastAsia="Arial" w:hAnsi="Cambria"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11">
    <w:name w:val="ListLabel 111"/>
    <w:qFormat/>
    <w:rPr>
      <w:rFonts w:eastAsia="Arial" w:cs="Arial"/>
      <w:b w:val="0"/>
      <w:bCs w:val="0"/>
      <w:i w:val="0"/>
      <w:iCs w:val="0"/>
      <w:caps w:val="0"/>
      <w:smallCaps w:val="0"/>
      <w:strike w:val="0"/>
      <w:dstrike w:val="0"/>
      <w:outline w:val="0"/>
      <w:emboss w:val="0"/>
      <w:imprint w:val="0"/>
      <w:spacing w:val="0"/>
      <w:w w:val="100"/>
      <w:kern w:val="0"/>
      <w:position w:val="0"/>
      <w:sz w:val="18"/>
      <w:szCs w:val="18"/>
      <w:vertAlign w:val="baseline"/>
    </w:rPr>
  </w:style>
  <w:style w:type="character" w:customStyle="1" w:styleId="ListLabel112">
    <w:name w:val="ListLabel 112"/>
    <w:qFormat/>
    <w:rPr>
      <w:rFonts w:eastAsia="Arial" w:cs="Arial"/>
      <w:b w:val="0"/>
      <w:bCs w:val="0"/>
      <w:i w:val="0"/>
      <w:iCs w:val="0"/>
      <w:caps w:val="0"/>
      <w:smallCaps w:val="0"/>
      <w:strike w:val="0"/>
      <w:dstrike w:val="0"/>
      <w:outline w:val="0"/>
      <w:emboss w:val="0"/>
      <w:imprint w:val="0"/>
      <w:spacing w:val="0"/>
      <w:w w:val="100"/>
      <w:kern w:val="0"/>
      <w:position w:val="0"/>
      <w:sz w:val="18"/>
      <w:szCs w:val="18"/>
      <w:vertAlign w:val="baseline"/>
    </w:rPr>
  </w:style>
  <w:style w:type="character" w:customStyle="1" w:styleId="ListLabel113">
    <w:name w:val="ListLabel 113"/>
    <w:qFormat/>
    <w:rPr>
      <w:rFonts w:eastAsia="Arial" w:cs="Arial"/>
      <w:b w:val="0"/>
      <w:bCs w:val="0"/>
      <w:i w:val="0"/>
      <w:iCs w:val="0"/>
      <w:caps w:val="0"/>
      <w:smallCaps w:val="0"/>
      <w:strike w:val="0"/>
      <w:dstrike w:val="0"/>
      <w:outline w:val="0"/>
      <w:emboss w:val="0"/>
      <w:imprint w:val="0"/>
      <w:spacing w:val="0"/>
      <w:w w:val="100"/>
      <w:kern w:val="0"/>
      <w:position w:val="0"/>
      <w:sz w:val="18"/>
      <w:szCs w:val="18"/>
      <w:vertAlign w:val="baseline"/>
    </w:rPr>
  </w:style>
  <w:style w:type="character" w:customStyle="1" w:styleId="ListLabel114">
    <w:name w:val="ListLabel 114"/>
    <w:qFormat/>
    <w:rPr>
      <w:rFonts w:eastAsia="Arial" w:cs="Arial"/>
      <w:b w:val="0"/>
      <w:bCs w:val="0"/>
      <w:i w:val="0"/>
      <w:iCs w:val="0"/>
      <w:caps w:val="0"/>
      <w:smallCaps w:val="0"/>
      <w:strike w:val="0"/>
      <w:dstrike w:val="0"/>
      <w:outline w:val="0"/>
      <w:emboss w:val="0"/>
      <w:imprint w:val="0"/>
      <w:spacing w:val="0"/>
      <w:w w:val="100"/>
      <w:kern w:val="0"/>
      <w:position w:val="0"/>
      <w:sz w:val="18"/>
      <w:szCs w:val="18"/>
      <w:vertAlign w:val="baseline"/>
    </w:rPr>
  </w:style>
  <w:style w:type="character" w:customStyle="1" w:styleId="ListLabel115">
    <w:name w:val="ListLabel 115"/>
    <w:qFormat/>
    <w:rPr>
      <w:rFonts w:eastAsia="Arial" w:cs="Arial"/>
      <w:b w:val="0"/>
      <w:bCs w:val="0"/>
      <w:i w:val="0"/>
      <w:iCs w:val="0"/>
      <w:caps w:val="0"/>
      <w:smallCaps w:val="0"/>
      <w:strike w:val="0"/>
      <w:dstrike w:val="0"/>
      <w:outline w:val="0"/>
      <w:emboss w:val="0"/>
      <w:imprint w:val="0"/>
      <w:spacing w:val="0"/>
      <w:w w:val="100"/>
      <w:kern w:val="0"/>
      <w:position w:val="0"/>
      <w:sz w:val="18"/>
      <w:szCs w:val="18"/>
      <w:vertAlign w:val="baseline"/>
    </w:rPr>
  </w:style>
  <w:style w:type="character" w:customStyle="1" w:styleId="ListLabel116">
    <w:name w:val="ListLabel 116"/>
    <w:qFormat/>
    <w:rPr>
      <w:rFonts w:eastAsia="Arial" w:cs="Arial"/>
      <w:b w:val="0"/>
      <w:bCs w:val="0"/>
      <w:i w:val="0"/>
      <w:iCs w:val="0"/>
      <w:caps w:val="0"/>
      <w:smallCaps w:val="0"/>
      <w:strike w:val="0"/>
      <w:dstrike w:val="0"/>
      <w:outline w:val="0"/>
      <w:emboss w:val="0"/>
      <w:imprint w:val="0"/>
      <w:spacing w:val="0"/>
      <w:w w:val="100"/>
      <w:kern w:val="0"/>
      <w:position w:val="0"/>
      <w:sz w:val="18"/>
      <w:szCs w:val="18"/>
      <w:vertAlign w:val="baseline"/>
    </w:rPr>
  </w:style>
  <w:style w:type="character" w:customStyle="1" w:styleId="ListLabel117">
    <w:name w:val="ListLabel 117"/>
    <w:qFormat/>
    <w:rPr>
      <w:rFonts w:eastAsia="Arial" w:cs="Arial"/>
      <w:b w:val="0"/>
      <w:bCs w:val="0"/>
      <w:i w:val="0"/>
      <w:iCs w:val="0"/>
      <w:caps w:val="0"/>
      <w:smallCaps w:val="0"/>
      <w:strike w:val="0"/>
      <w:dstrike w:val="0"/>
      <w:outline w:val="0"/>
      <w:emboss w:val="0"/>
      <w:imprint w:val="0"/>
      <w:spacing w:val="0"/>
      <w:w w:val="100"/>
      <w:kern w:val="0"/>
      <w:position w:val="0"/>
      <w:sz w:val="18"/>
      <w:szCs w:val="18"/>
      <w:vertAlign w:val="baseline"/>
    </w:rPr>
  </w:style>
  <w:style w:type="character" w:customStyle="1" w:styleId="ListLabel118">
    <w:name w:val="ListLabel 118"/>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19">
    <w:name w:val="ListLabel 119"/>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20">
    <w:name w:val="ListLabel 120"/>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21">
    <w:name w:val="ListLabel 121"/>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22">
    <w:name w:val="ListLabel 122"/>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23">
    <w:name w:val="ListLabel 123"/>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24">
    <w:name w:val="ListLabel 124"/>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25">
    <w:name w:val="ListLabel 125"/>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26">
    <w:name w:val="ListLabel 126"/>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27">
    <w:name w:val="ListLabel 127"/>
    <w:qFormat/>
    <w:rPr>
      <w:rFonts w:ascii="Cambria" w:eastAsia="Arial" w:hAnsi="Cambria" w:cs="Aria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28">
    <w:name w:val="ListLabel 128"/>
    <w:qFormat/>
    <w:rPr>
      <w:rFonts w:ascii="Cambria" w:eastAsia="Arial" w:hAnsi="Cambria" w:cs="Aria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29">
    <w:name w:val="ListLabel 129"/>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30">
    <w:name w:val="ListLabel 130"/>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31">
    <w:name w:val="ListLabel 131"/>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32">
    <w:name w:val="ListLabel 132"/>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33">
    <w:name w:val="ListLabel 133"/>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34">
    <w:name w:val="ListLabel 134"/>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35">
    <w:name w:val="ListLabel 135"/>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36">
    <w:name w:val="ListLabel 136"/>
    <w:qFormat/>
    <w:rPr>
      <w:rFonts w:ascii="Cambria" w:eastAsia="Arial" w:hAnsi="Cambria" w:cs="Aria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37">
    <w:name w:val="ListLabel 137"/>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38">
    <w:name w:val="ListLabel 138"/>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39">
    <w:name w:val="ListLabel 139"/>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40">
    <w:name w:val="ListLabel 140"/>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41">
    <w:name w:val="ListLabel 141"/>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42">
    <w:name w:val="ListLabel 142"/>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43">
    <w:name w:val="ListLabel 143"/>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44">
    <w:name w:val="ListLabel 144"/>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45">
    <w:name w:val="ListLabel 145"/>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46">
    <w:name w:val="ListLabel 146"/>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47">
    <w:name w:val="ListLabel 147"/>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48">
    <w:name w:val="ListLabel 148"/>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49">
    <w:name w:val="ListLabel 149"/>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50">
    <w:name w:val="ListLabel 150"/>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51">
    <w:name w:val="ListLabel 151"/>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52">
    <w:name w:val="ListLabel 152"/>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53">
    <w:name w:val="ListLabel 153"/>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54">
    <w:name w:val="ListLabel 154"/>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55">
    <w:name w:val="ListLabel 155"/>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56">
    <w:name w:val="ListLabel 156"/>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57">
    <w:name w:val="ListLabel 157"/>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58">
    <w:name w:val="ListLabel 158"/>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59">
    <w:name w:val="ListLabel 159"/>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60">
    <w:name w:val="ListLabel 160"/>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61">
    <w:name w:val="ListLabel 161"/>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62">
    <w:name w:val="ListLabel 162"/>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63">
    <w:name w:val="ListLabel 163"/>
    <w:qFormat/>
    <w:rPr>
      <w:rFonts w:ascii="Cambria" w:eastAsia="Arial" w:hAnsi="Cambria" w:cs="Aria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64">
    <w:name w:val="ListLabel 164"/>
    <w:qFormat/>
    <w:rPr>
      <w:rFonts w:ascii="Cambria" w:eastAsia="Arial" w:hAnsi="Cambria" w:cs="Aria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65">
    <w:name w:val="ListLabel 165"/>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66">
    <w:name w:val="ListLabel 166"/>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67">
    <w:name w:val="ListLabel 167"/>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68">
    <w:name w:val="ListLabel 168"/>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69">
    <w:name w:val="ListLabel 169"/>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70">
    <w:name w:val="ListLabel 170"/>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71">
    <w:name w:val="ListLabel 171"/>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72">
    <w:name w:val="ListLabel 172"/>
    <w:qFormat/>
    <w:rPr>
      <w:rFonts w:ascii="Cambria" w:eastAsia="Arial" w:hAnsi="Cambria" w:cs="Aria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73">
    <w:name w:val="ListLabel 173"/>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4">
    <w:name w:val="ListLabel 174"/>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75">
    <w:name w:val="ListLabel 175"/>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76">
    <w:name w:val="ListLabel 176"/>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77">
    <w:name w:val="ListLabel 177"/>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78">
    <w:name w:val="ListLabel 178"/>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79">
    <w:name w:val="ListLabel 179"/>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80">
    <w:name w:val="ListLabel 180"/>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81">
    <w:name w:val="ListLabel 181"/>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82">
    <w:name w:val="ListLabel 182"/>
    <w:qFormat/>
    <w:rPr>
      <w:rFonts w:ascii="Cambria" w:eastAsia="Arial" w:hAnsi="Cambria" w:cs="Aria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83">
    <w:name w:val="ListLabel 183"/>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84">
    <w:name w:val="ListLabel 184"/>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85">
    <w:name w:val="ListLabel 185"/>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86">
    <w:name w:val="ListLabel 186"/>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87">
    <w:name w:val="ListLabel 187"/>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88">
    <w:name w:val="ListLabel 188"/>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89">
    <w:name w:val="ListLabel 189"/>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90">
    <w:name w:val="ListLabel 190"/>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91">
    <w:name w:val="ListLabel 191"/>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92">
    <w:name w:val="ListLabel 192"/>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93">
    <w:name w:val="ListLabel 193"/>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94">
    <w:name w:val="ListLabel 194"/>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95">
    <w:name w:val="ListLabel 195"/>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96">
    <w:name w:val="ListLabel 196"/>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97">
    <w:name w:val="ListLabel 197"/>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98">
    <w:name w:val="ListLabel 198"/>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99">
    <w:name w:val="ListLabel 199"/>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0">
    <w:name w:val="ListLabel 200"/>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1">
    <w:name w:val="ListLabel 201"/>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02">
    <w:name w:val="ListLabel 202"/>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03">
    <w:name w:val="ListLabel 203"/>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04">
    <w:name w:val="ListLabel 204"/>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05">
    <w:name w:val="ListLabel 205"/>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06">
    <w:name w:val="ListLabel 206"/>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07">
    <w:name w:val="ListLabel 207"/>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08">
    <w:name w:val="ListLabel 208"/>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9">
    <w:name w:val="ListLabel 209"/>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10">
    <w:name w:val="ListLabel 210"/>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11">
    <w:name w:val="ListLabel 211"/>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12">
    <w:name w:val="ListLabel 212"/>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13">
    <w:name w:val="ListLabel 213"/>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14">
    <w:name w:val="ListLabel 214"/>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15">
    <w:name w:val="ListLabel 215"/>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16">
    <w:name w:val="ListLabel 216"/>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17">
    <w:name w:val="ListLabel 217"/>
    <w:qFormat/>
    <w:rPr>
      <w:rFonts w:ascii="Cambria" w:eastAsia="Arial" w:hAnsi="Cambria" w:cs="Aria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218">
    <w:name w:val="ListLabel 218"/>
    <w:qFormat/>
    <w:rPr>
      <w:rFonts w:ascii="Cambria" w:eastAsia="Arial" w:hAnsi="Cambria" w:cs="Aria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219">
    <w:name w:val="ListLabel 219"/>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20">
    <w:name w:val="ListLabel 220"/>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21">
    <w:name w:val="ListLabel 221"/>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22">
    <w:name w:val="ListLabel 222"/>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23">
    <w:name w:val="ListLabel 223"/>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24">
    <w:name w:val="ListLabel 224"/>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25">
    <w:name w:val="ListLabel 225"/>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26">
    <w:name w:val="ListLabel 226"/>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27">
    <w:name w:val="ListLabel 227"/>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28">
    <w:name w:val="ListLabel 228"/>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29">
    <w:name w:val="ListLabel 229"/>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30">
    <w:name w:val="ListLabel 230"/>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31">
    <w:name w:val="ListLabel 231"/>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32">
    <w:name w:val="ListLabel 232"/>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33">
    <w:name w:val="ListLabel 233"/>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34">
    <w:name w:val="ListLabel 234"/>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35">
    <w:name w:val="ListLabel 235"/>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36">
    <w:name w:val="ListLabel 236"/>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37">
    <w:name w:val="ListLabel 237"/>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38">
    <w:name w:val="ListLabel 238"/>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39">
    <w:name w:val="ListLabel 239"/>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40">
    <w:name w:val="ListLabel 240"/>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41">
    <w:name w:val="ListLabel 241"/>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42">
    <w:name w:val="ListLabel 242"/>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43">
    <w:name w:val="ListLabel 243"/>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44">
    <w:name w:val="ListLabel 244"/>
    <w:qFormat/>
    <w:rPr>
      <w:rFonts w:ascii="Cambria" w:eastAsia="Arial" w:hAnsi="Cambria" w:cs="Aria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245">
    <w:name w:val="ListLabel 245"/>
    <w:qFormat/>
    <w:rPr>
      <w:rFonts w:ascii="Cambria" w:eastAsia="Arial" w:hAnsi="Cambria" w:cs="Aria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246">
    <w:name w:val="ListLabel 246"/>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47">
    <w:name w:val="ListLabel 247"/>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48">
    <w:name w:val="ListLabel 248"/>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49">
    <w:name w:val="ListLabel 249"/>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50">
    <w:name w:val="ListLabel 250"/>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51">
    <w:name w:val="ListLabel 251"/>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52">
    <w:name w:val="ListLabel 252"/>
    <w:qFormat/>
    <w:rPr>
      <w:rFonts w:eastAsia="Arial" w:cs="Aria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53">
    <w:name w:val="ListLabel 253"/>
    <w:qFormat/>
    <w:rPr>
      <w:rFonts w:eastAsia="Symbol" w:cs="Symbol"/>
      <w:b w:val="0"/>
      <w:bCs w:val="0"/>
      <w:i w:val="0"/>
      <w:iCs w:val="0"/>
      <w:caps w:val="0"/>
      <w:smallCaps w:val="0"/>
      <w:strike w:val="0"/>
      <w:dstrike w:val="0"/>
      <w:outline w:val="0"/>
      <w:emboss w:val="0"/>
      <w:imprint w:val="0"/>
      <w:spacing w:val="0"/>
      <w:w w:val="100"/>
      <w:kern w:val="0"/>
      <w:position w:val="0"/>
      <w:sz w:val="24"/>
      <w:szCs w:val="24"/>
      <w:vertAlign w:val="baseline"/>
    </w:rPr>
  </w:style>
  <w:style w:type="character" w:customStyle="1" w:styleId="ListLabel254">
    <w:name w:val="ListLabel 254"/>
    <w:qFormat/>
    <w:rPr>
      <w:rFonts w:eastAsia="Symbol" w:cs="Symbol"/>
      <w:b w:val="0"/>
      <w:bCs w:val="0"/>
      <w:i w:val="0"/>
      <w:iCs w:val="0"/>
      <w:caps w:val="0"/>
      <w:smallCaps w:val="0"/>
      <w:strike w:val="0"/>
      <w:dstrike w:val="0"/>
      <w:outline w:val="0"/>
      <w:emboss w:val="0"/>
      <w:imprint w:val="0"/>
      <w:spacing w:val="0"/>
      <w:w w:val="100"/>
      <w:kern w:val="0"/>
      <w:position w:val="0"/>
      <w:sz w:val="24"/>
      <w:szCs w:val="24"/>
      <w:vertAlign w:val="baseline"/>
    </w:rPr>
  </w:style>
  <w:style w:type="character" w:customStyle="1" w:styleId="ListLabel255">
    <w:name w:val="ListLabel 255"/>
    <w:qFormat/>
    <w:rPr>
      <w:rFonts w:eastAsia="Symbol" w:cs="Symbol"/>
      <w:b w:val="0"/>
      <w:bCs w:val="0"/>
      <w:i w:val="0"/>
      <w:iCs w:val="0"/>
      <w:caps w:val="0"/>
      <w:smallCaps w:val="0"/>
      <w:strike w:val="0"/>
      <w:dstrike w:val="0"/>
      <w:outline w:val="0"/>
      <w:emboss w:val="0"/>
      <w:imprint w:val="0"/>
      <w:spacing w:val="0"/>
      <w:w w:val="100"/>
      <w:kern w:val="0"/>
      <w:position w:val="0"/>
      <w:sz w:val="24"/>
      <w:szCs w:val="24"/>
      <w:vertAlign w:val="baseline"/>
    </w:rPr>
  </w:style>
  <w:style w:type="character" w:customStyle="1" w:styleId="ListLabel256">
    <w:name w:val="ListLabel 256"/>
    <w:qFormat/>
    <w:rPr>
      <w:rFonts w:eastAsia="Symbol" w:cs="Symbol"/>
      <w:b w:val="0"/>
      <w:bCs w:val="0"/>
      <w:i w:val="0"/>
      <w:iCs w:val="0"/>
      <w:caps w:val="0"/>
      <w:smallCaps w:val="0"/>
      <w:strike w:val="0"/>
      <w:dstrike w:val="0"/>
      <w:outline w:val="0"/>
      <w:emboss w:val="0"/>
      <w:imprint w:val="0"/>
      <w:spacing w:val="0"/>
      <w:w w:val="100"/>
      <w:kern w:val="0"/>
      <w:position w:val="0"/>
      <w:sz w:val="24"/>
      <w:szCs w:val="24"/>
      <w:vertAlign w:val="baseline"/>
    </w:rPr>
  </w:style>
  <w:style w:type="character" w:customStyle="1" w:styleId="ListLabel257">
    <w:name w:val="ListLabel 257"/>
    <w:qFormat/>
    <w:rPr>
      <w:rFonts w:eastAsia="Symbol" w:cs="Symbol"/>
      <w:b w:val="0"/>
      <w:bCs w:val="0"/>
      <w:i w:val="0"/>
      <w:iCs w:val="0"/>
      <w:caps w:val="0"/>
      <w:smallCaps w:val="0"/>
      <w:strike w:val="0"/>
      <w:dstrike w:val="0"/>
      <w:outline w:val="0"/>
      <w:emboss w:val="0"/>
      <w:imprint w:val="0"/>
      <w:spacing w:val="0"/>
      <w:w w:val="100"/>
      <w:kern w:val="0"/>
      <w:position w:val="0"/>
      <w:sz w:val="24"/>
      <w:szCs w:val="24"/>
      <w:vertAlign w:val="baseline"/>
    </w:rPr>
  </w:style>
  <w:style w:type="character" w:customStyle="1" w:styleId="ListLabel258">
    <w:name w:val="ListLabel 258"/>
    <w:qFormat/>
    <w:rPr>
      <w:rFonts w:eastAsia="Symbol" w:cs="Symbol"/>
      <w:b w:val="0"/>
      <w:bCs w:val="0"/>
      <w:i w:val="0"/>
      <w:iCs w:val="0"/>
      <w:caps w:val="0"/>
      <w:smallCaps w:val="0"/>
      <w:strike w:val="0"/>
      <w:dstrike w:val="0"/>
      <w:outline w:val="0"/>
      <w:emboss w:val="0"/>
      <w:imprint w:val="0"/>
      <w:spacing w:val="0"/>
      <w:w w:val="100"/>
      <w:kern w:val="0"/>
      <w:position w:val="0"/>
      <w:sz w:val="24"/>
      <w:szCs w:val="24"/>
      <w:vertAlign w:val="baseline"/>
    </w:rPr>
  </w:style>
  <w:style w:type="character" w:customStyle="1" w:styleId="ListLabel259">
    <w:name w:val="ListLabel 259"/>
    <w:qFormat/>
    <w:rPr>
      <w:rFonts w:eastAsia="Symbol" w:cs="Symbol"/>
      <w:b w:val="0"/>
      <w:bCs w:val="0"/>
      <w:i w:val="0"/>
      <w:iCs w:val="0"/>
      <w:caps w:val="0"/>
      <w:smallCaps w:val="0"/>
      <w:strike w:val="0"/>
      <w:dstrike w:val="0"/>
      <w:outline w:val="0"/>
      <w:emboss w:val="0"/>
      <w:imprint w:val="0"/>
      <w:spacing w:val="0"/>
      <w:w w:val="100"/>
      <w:kern w:val="0"/>
      <w:position w:val="0"/>
      <w:sz w:val="24"/>
      <w:szCs w:val="24"/>
      <w:vertAlign w:val="baseline"/>
    </w:rPr>
  </w:style>
  <w:style w:type="character" w:customStyle="1" w:styleId="ListLabel260">
    <w:name w:val="ListLabel 260"/>
    <w:qFormat/>
    <w:rPr>
      <w:rFonts w:eastAsia="Symbol" w:cs="Symbol"/>
      <w:b w:val="0"/>
      <w:bCs w:val="0"/>
      <w:i w:val="0"/>
      <w:iCs w:val="0"/>
      <w:caps w:val="0"/>
      <w:smallCaps w:val="0"/>
      <w:strike w:val="0"/>
      <w:dstrike w:val="0"/>
      <w:outline w:val="0"/>
      <w:emboss w:val="0"/>
      <w:imprint w:val="0"/>
      <w:spacing w:val="0"/>
      <w:w w:val="100"/>
      <w:kern w:val="0"/>
      <w:position w:val="0"/>
      <w:sz w:val="24"/>
      <w:szCs w:val="24"/>
      <w:vertAlign w:val="baseline"/>
    </w:rPr>
  </w:style>
  <w:style w:type="character" w:customStyle="1" w:styleId="ListLabel261">
    <w:name w:val="ListLabel 261"/>
    <w:qFormat/>
    <w:rPr>
      <w:rFonts w:eastAsia="Symbol" w:cs="Symbol"/>
      <w:b w:val="0"/>
      <w:bCs w:val="0"/>
      <w:i w:val="0"/>
      <w:iCs w:val="0"/>
      <w:caps w:val="0"/>
      <w:smallCaps w:val="0"/>
      <w:strike w:val="0"/>
      <w:dstrike w:val="0"/>
      <w:outline w:val="0"/>
      <w:emboss w:val="0"/>
      <w:imprint w:val="0"/>
      <w:spacing w:val="0"/>
      <w:w w:val="100"/>
      <w:kern w:val="0"/>
      <w:position w:val="0"/>
      <w:sz w:val="24"/>
      <w:szCs w:val="24"/>
      <w:vertAlign w:val="baseline"/>
    </w:rPr>
  </w:style>
  <w:style w:type="character" w:customStyle="1" w:styleId="ListLabel262">
    <w:name w:val="ListLabel 262"/>
    <w:qFormat/>
    <w:rPr>
      <w:rFonts w:ascii="Cambria" w:eastAsia="Symbol" w:hAnsi="Cambria" w:cs="Symbol"/>
      <w:b w:val="0"/>
      <w:bCs w:val="0"/>
      <w:i w:val="0"/>
      <w:iCs w:val="0"/>
      <w:caps w:val="0"/>
      <w:smallCaps w:val="0"/>
      <w:strike w:val="0"/>
      <w:dstrike w:val="0"/>
      <w:outline w:val="0"/>
      <w:emboss w:val="0"/>
      <w:imprint w:val="0"/>
      <w:spacing w:val="0"/>
      <w:w w:val="100"/>
      <w:kern w:val="0"/>
      <w:position w:val="0"/>
      <w:sz w:val="22"/>
      <w:szCs w:val="24"/>
      <w:vertAlign w:val="baseline"/>
    </w:rPr>
  </w:style>
  <w:style w:type="character" w:customStyle="1" w:styleId="ListLabel263">
    <w:name w:val="ListLabel 263"/>
    <w:qFormat/>
    <w:rPr>
      <w:rFonts w:eastAsia="Symbol" w:cs="Symbol"/>
      <w:b w:val="0"/>
      <w:bCs w:val="0"/>
      <w:i w:val="0"/>
      <w:iCs w:val="0"/>
      <w:caps w:val="0"/>
      <w:smallCaps w:val="0"/>
      <w:strike w:val="0"/>
      <w:dstrike w:val="0"/>
      <w:outline w:val="0"/>
      <w:emboss w:val="0"/>
      <w:imprint w:val="0"/>
      <w:spacing w:val="0"/>
      <w:w w:val="100"/>
      <w:kern w:val="0"/>
      <w:position w:val="0"/>
      <w:sz w:val="24"/>
      <w:szCs w:val="24"/>
      <w:vertAlign w:val="baseline"/>
    </w:rPr>
  </w:style>
  <w:style w:type="character" w:customStyle="1" w:styleId="ListLabel264">
    <w:name w:val="ListLabel 264"/>
    <w:qFormat/>
    <w:rPr>
      <w:rFonts w:eastAsia="Symbol" w:cs="Symbol"/>
      <w:b w:val="0"/>
      <w:bCs w:val="0"/>
      <w:i w:val="0"/>
      <w:iCs w:val="0"/>
      <w:caps w:val="0"/>
      <w:smallCaps w:val="0"/>
      <w:strike w:val="0"/>
      <w:dstrike w:val="0"/>
      <w:outline w:val="0"/>
      <w:emboss w:val="0"/>
      <w:imprint w:val="0"/>
      <w:spacing w:val="0"/>
      <w:w w:val="100"/>
      <w:kern w:val="0"/>
      <w:position w:val="0"/>
      <w:sz w:val="24"/>
      <w:szCs w:val="24"/>
      <w:vertAlign w:val="baseline"/>
    </w:rPr>
  </w:style>
  <w:style w:type="character" w:customStyle="1" w:styleId="ListLabel265">
    <w:name w:val="ListLabel 265"/>
    <w:qFormat/>
    <w:rPr>
      <w:rFonts w:eastAsia="Symbol" w:cs="Symbol"/>
      <w:b w:val="0"/>
      <w:bCs w:val="0"/>
      <w:i w:val="0"/>
      <w:iCs w:val="0"/>
      <w:caps w:val="0"/>
      <w:smallCaps w:val="0"/>
      <w:strike w:val="0"/>
      <w:dstrike w:val="0"/>
      <w:outline w:val="0"/>
      <w:emboss w:val="0"/>
      <w:imprint w:val="0"/>
      <w:spacing w:val="0"/>
      <w:w w:val="100"/>
      <w:kern w:val="0"/>
      <w:position w:val="0"/>
      <w:sz w:val="24"/>
      <w:szCs w:val="24"/>
      <w:vertAlign w:val="baseline"/>
    </w:rPr>
  </w:style>
  <w:style w:type="character" w:customStyle="1" w:styleId="ListLabel266">
    <w:name w:val="ListLabel 266"/>
    <w:qFormat/>
    <w:rPr>
      <w:rFonts w:eastAsia="Symbol" w:cs="Symbol"/>
      <w:b w:val="0"/>
      <w:bCs w:val="0"/>
      <w:i w:val="0"/>
      <w:iCs w:val="0"/>
      <w:caps w:val="0"/>
      <w:smallCaps w:val="0"/>
      <w:strike w:val="0"/>
      <w:dstrike w:val="0"/>
      <w:outline w:val="0"/>
      <w:emboss w:val="0"/>
      <w:imprint w:val="0"/>
      <w:spacing w:val="0"/>
      <w:w w:val="100"/>
      <w:kern w:val="0"/>
      <w:position w:val="0"/>
      <w:sz w:val="24"/>
      <w:szCs w:val="24"/>
      <w:vertAlign w:val="baseline"/>
    </w:rPr>
  </w:style>
  <w:style w:type="character" w:customStyle="1" w:styleId="ListLabel267">
    <w:name w:val="ListLabel 267"/>
    <w:qFormat/>
    <w:rPr>
      <w:rFonts w:eastAsia="Symbol" w:cs="Symbol"/>
      <w:b w:val="0"/>
      <w:bCs w:val="0"/>
      <w:i w:val="0"/>
      <w:iCs w:val="0"/>
      <w:caps w:val="0"/>
      <w:smallCaps w:val="0"/>
      <w:strike w:val="0"/>
      <w:dstrike w:val="0"/>
      <w:outline w:val="0"/>
      <w:emboss w:val="0"/>
      <w:imprint w:val="0"/>
      <w:spacing w:val="0"/>
      <w:w w:val="100"/>
      <w:kern w:val="0"/>
      <w:position w:val="0"/>
      <w:sz w:val="24"/>
      <w:szCs w:val="24"/>
      <w:vertAlign w:val="baseline"/>
    </w:rPr>
  </w:style>
  <w:style w:type="character" w:customStyle="1" w:styleId="ListLabel268">
    <w:name w:val="ListLabel 268"/>
    <w:qFormat/>
    <w:rPr>
      <w:rFonts w:eastAsia="Symbol" w:cs="Symbol"/>
      <w:b w:val="0"/>
      <w:bCs w:val="0"/>
      <w:i w:val="0"/>
      <w:iCs w:val="0"/>
      <w:caps w:val="0"/>
      <w:smallCaps w:val="0"/>
      <w:strike w:val="0"/>
      <w:dstrike w:val="0"/>
      <w:outline w:val="0"/>
      <w:emboss w:val="0"/>
      <w:imprint w:val="0"/>
      <w:spacing w:val="0"/>
      <w:w w:val="100"/>
      <w:kern w:val="0"/>
      <w:position w:val="0"/>
      <w:sz w:val="24"/>
      <w:szCs w:val="24"/>
      <w:vertAlign w:val="baseline"/>
    </w:rPr>
  </w:style>
  <w:style w:type="character" w:customStyle="1" w:styleId="ListLabel269">
    <w:name w:val="ListLabel 269"/>
    <w:qFormat/>
    <w:rPr>
      <w:rFonts w:eastAsia="Symbol" w:cs="Symbol"/>
      <w:b w:val="0"/>
      <w:bCs w:val="0"/>
      <w:i w:val="0"/>
      <w:iCs w:val="0"/>
      <w:caps w:val="0"/>
      <w:smallCaps w:val="0"/>
      <w:strike w:val="0"/>
      <w:dstrike w:val="0"/>
      <w:outline w:val="0"/>
      <w:emboss w:val="0"/>
      <w:imprint w:val="0"/>
      <w:spacing w:val="0"/>
      <w:w w:val="100"/>
      <w:kern w:val="0"/>
      <w:position w:val="0"/>
      <w:sz w:val="24"/>
      <w:szCs w:val="24"/>
      <w:vertAlign w:val="baseline"/>
    </w:rPr>
  </w:style>
  <w:style w:type="character" w:customStyle="1" w:styleId="ListLabel270">
    <w:name w:val="ListLabel 270"/>
    <w:qFormat/>
    <w:rPr>
      <w:rFonts w:eastAsia="Symbol" w:cs="Symbol"/>
      <w:b w:val="0"/>
      <w:bCs w:val="0"/>
      <w:i w:val="0"/>
      <w:iCs w:val="0"/>
      <w:caps w:val="0"/>
      <w:smallCaps w:val="0"/>
      <w:strike w:val="0"/>
      <w:dstrike w:val="0"/>
      <w:outline w:val="0"/>
      <w:emboss w:val="0"/>
      <w:imprint w:val="0"/>
      <w:spacing w:val="0"/>
      <w:w w:val="100"/>
      <w:kern w:val="0"/>
      <w:position w:val="0"/>
      <w:sz w:val="24"/>
      <w:szCs w:val="24"/>
      <w:vertAlign w:val="baseline"/>
    </w:rPr>
  </w:style>
  <w:style w:type="character" w:customStyle="1" w:styleId="ListLabel271">
    <w:name w:val="ListLabel 271"/>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72">
    <w:name w:val="ListLabel 272"/>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73">
    <w:name w:val="ListLabel 273"/>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274">
    <w:name w:val="ListLabel 274"/>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275">
    <w:name w:val="ListLabel 275"/>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276">
    <w:name w:val="ListLabel 276"/>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277">
    <w:name w:val="ListLabel 277"/>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278">
    <w:name w:val="ListLabel 278"/>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279">
    <w:name w:val="ListLabel 279"/>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280">
    <w:name w:val="ListLabel 280"/>
    <w:qFormat/>
    <w:rPr>
      <w:rFonts w:ascii="Cambria" w:eastAsia="Arial" w:hAnsi="Cambria" w:cs="Aria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281">
    <w:name w:val="ListLabel 281"/>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82">
    <w:name w:val="ListLabel 282"/>
    <w:qFormat/>
    <w:rPr>
      <w:rFonts w:ascii="Cambria" w:hAnsi="Cambria"/>
      <w:caps w:val="0"/>
      <w:smallCaps w:val="0"/>
      <w:strike w:val="0"/>
      <w:dstrike w:val="0"/>
      <w:outline w:val="0"/>
      <w:emboss w:val="0"/>
      <w:imprint w:val="0"/>
      <w:spacing w:val="0"/>
      <w:w w:val="100"/>
      <w:kern w:val="0"/>
      <w:position w:val="0"/>
      <w:sz w:val="22"/>
      <w:szCs w:val="20"/>
      <w:vertAlign w:val="baseline"/>
    </w:rPr>
  </w:style>
  <w:style w:type="character" w:customStyle="1" w:styleId="ListLabel283">
    <w:name w:val="ListLabel 283"/>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284">
    <w:name w:val="ListLabel 284"/>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285">
    <w:name w:val="ListLabel 285"/>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286">
    <w:name w:val="ListLabel 286"/>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287">
    <w:name w:val="ListLabel 287"/>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288">
    <w:name w:val="ListLabel 288"/>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289">
    <w:name w:val="ListLabel 289"/>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90">
    <w:name w:val="ListLabel 290"/>
    <w:qFormat/>
    <w:rPr>
      <w:rFonts w:ascii="Cambria" w:eastAsia="Arial" w:hAnsi="Cambria" w:cs="Aria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291">
    <w:name w:val="ListLabel 291"/>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292">
    <w:name w:val="ListLabel 292"/>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293">
    <w:name w:val="ListLabel 293"/>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294">
    <w:name w:val="ListLabel 294"/>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295">
    <w:name w:val="ListLabel 295"/>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296">
    <w:name w:val="ListLabel 296"/>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297">
    <w:name w:val="ListLabel 297"/>
    <w:qFormat/>
    <w:rPr>
      <w:caps w:val="0"/>
      <w:smallCaps w:val="0"/>
      <w:strike w:val="0"/>
      <w:dstrike w:val="0"/>
      <w:outline w:val="0"/>
      <w:emboss w:val="0"/>
      <w:imprint w:val="0"/>
      <w:spacing w:val="0"/>
      <w:w w:val="100"/>
      <w:kern w:val="0"/>
      <w:position w:val="0"/>
      <w:sz w:val="20"/>
      <w:szCs w:val="20"/>
      <w:vertAlign w:val="baseline"/>
    </w:rPr>
  </w:style>
  <w:style w:type="character" w:customStyle="1" w:styleId="ListLabel298">
    <w:name w:val="ListLabel 298"/>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99">
    <w:name w:val="ListLabel 299"/>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0">
    <w:name w:val="ListLabel 300"/>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1">
    <w:name w:val="ListLabel 301"/>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2">
    <w:name w:val="ListLabel 302"/>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3">
    <w:name w:val="ListLabel 303"/>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4">
    <w:name w:val="ListLabel 304"/>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5">
    <w:name w:val="ListLabel 305"/>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6">
    <w:name w:val="ListLabel 306"/>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7">
    <w:name w:val="ListLabel 307"/>
    <w:qFormat/>
    <w:rPr>
      <w:rFonts w:ascii="Cambria" w:eastAsia="Arial" w:hAnsi="Cambria" w:cs="Aria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308">
    <w:name w:val="ListLabel 308"/>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9">
    <w:name w:val="ListLabel 309"/>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10">
    <w:name w:val="ListLabel 310"/>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11">
    <w:name w:val="ListLabel 311"/>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12">
    <w:name w:val="ListLabel 312"/>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13">
    <w:name w:val="ListLabel 313"/>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14">
    <w:name w:val="ListLabel 314"/>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15">
    <w:name w:val="ListLabel 315"/>
    <w:qFormat/>
    <w:rPr>
      <w:rFonts w:eastAsia="Arial" w:cs="Aria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NumberingSymbols">
    <w:name w:val="Numbering Symbols"/>
    <w:qFormat/>
  </w:style>
  <w:style w:type="paragraph" w:customStyle="1" w:styleId="Heading">
    <w:name w:val="Heading"/>
    <w:basedOn w:val="Normln"/>
    <w:next w:val="Zkladntext"/>
    <w:qFormat/>
    <w:pPr>
      <w:keepNext/>
      <w:spacing w:before="240" w:after="120"/>
    </w:pPr>
    <w:rPr>
      <w:rFonts w:ascii="Liberation Sans"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Index">
    <w:name w:val="Index"/>
    <w:basedOn w:val="Normln"/>
    <w:qFormat/>
    <w:pPr>
      <w:suppressLineNumbers/>
    </w:pPr>
  </w:style>
  <w:style w:type="paragraph" w:customStyle="1" w:styleId="Zhlavazpat">
    <w:name w:val="Záhlaví a zápatí"/>
    <w:qFormat/>
    <w:pPr>
      <w:tabs>
        <w:tab w:val="right" w:pos="9020"/>
      </w:tabs>
    </w:pPr>
    <w:rPr>
      <w:rFonts w:ascii="Helvetica Neue" w:hAnsi="Helvetica Neue" w:cs="Arial Unicode MS"/>
      <w:color w:val="000000"/>
      <w:sz w:val="24"/>
      <w:szCs w:val="24"/>
    </w:rPr>
  </w:style>
  <w:style w:type="paragraph" w:styleId="Zpat">
    <w:name w:val="footer"/>
    <w:basedOn w:val="Normln"/>
    <w:pPr>
      <w:tabs>
        <w:tab w:val="center" w:pos="4536"/>
        <w:tab w:val="right" w:pos="9072"/>
      </w:tabs>
    </w:pPr>
  </w:style>
  <w:style w:type="paragraph" w:customStyle="1" w:styleId="PODPISYPODSML">
    <w:name w:val="PODPISY POD SML"/>
    <w:qFormat/>
    <w:pPr>
      <w:suppressAutoHyphens/>
      <w:jc w:val="both"/>
    </w:pPr>
    <w:rPr>
      <w:rFonts w:cs="Arial Unicode MS"/>
      <w:color w:val="000000"/>
      <w:sz w:val="24"/>
      <w:u w:color="000000"/>
    </w:rPr>
  </w:style>
  <w:style w:type="paragraph" w:customStyle="1" w:styleId="Vchoz">
    <w:name w:val="Výchozí"/>
    <w:qFormat/>
    <w:rPr>
      <w:rFonts w:ascii="Helvetica Neue" w:eastAsia="Helvetica Neue" w:hAnsi="Helvetica Neue" w:cs="Helvetica Neue"/>
      <w:color w:val="000000"/>
      <w:sz w:val="22"/>
      <w:szCs w:val="22"/>
    </w:rPr>
  </w:style>
  <w:style w:type="paragraph" w:styleId="Odstavecseseznamem">
    <w:name w:val="List Paragraph"/>
    <w:qFormat/>
    <w:pPr>
      <w:suppressAutoHyphens/>
      <w:ind w:left="720"/>
    </w:pPr>
    <w:rPr>
      <w:rFonts w:cs="Arial Unicode MS"/>
      <w:color w:val="000000"/>
      <w:sz w:val="24"/>
      <w:szCs w:val="24"/>
      <w:u w:color="000000"/>
    </w:rPr>
  </w:style>
  <w:style w:type="paragraph" w:customStyle="1" w:styleId="1">
    <w:name w:val="1)"/>
    <w:qFormat/>
    <w:pPr>
      <w:suppressAutoHyphens/>
      <w:spacing w:before="60" w:after="60"/>
      <w:ind w:left="284" w:hanging="284"/>
      <w:jc w:val="both"/>
    </w:pPr>
    <w:rPr>
      <w:rFonts w:cs="Arial Unicode MS"/>
      <w:color w:val="000000"/>
      <w:sz w:val="24"/>
      <w:u w:color="000000"/>
    </w:rPr>
  </w:style>
  <w:style w:type="paragraph" w:styleId="Textkomente">
    <w:name w:val="annotation text"/>
    <w:basedOn w:val="Normln"/>
    <w:link w:val="TextkomenteChar"/>
    <w:uiPriority w:val="99"/>
    <w:semiHidden/>
    <w:unhideWhenUsed/>
    <w:qFormat/>
    <w:rPr>
      <w:sz w:val="20"/>
      <w:szCs w:val="20"/>
    </w:rPr>
  </w:style>
  <w:style w:type="paragraph" w:styleId="Textbubliny">
    <w:name w:val="Balloon Text"/>
    <w:basedOn w:val="Normln"/>
    <w:link w:val="TextbublinyChar"/>
    <w:uiPriority w:val="99"/>
    <w:semiHidden/>
    <w:unhideWhenUsed/>
    <w:qFormat/>
    <w:rsid w:val="00054DB2"/>
    <w:rPr>
      <w:rFonts w:ascii="Segoe UI" w:hAnsi="Segoe UI" w:cs="Segoe UI"/>
      <w:sz w:val="18"/>
      <w:szCs w:val="18"/>
    </w:rPr>
  </w:style>
  <w:style w:type="paragraph" w:styleId="Pedmtkomente">
    <w:name w:val="annotation subject"/>
    <w:basedOn w:val="Textkomente"/>
    <w:link w:val="PedmtkomenteChar"/>
    <w:uiPriority w:val="99"/>
    <w:semiHidden/>
    <w:unhideWhenUsed/>
    <w:qFormat/>
    <w:rsid w:val="00054DB2"/>
    <w:rPr>
      <w:b/>
      <w:bCs/>
    </w:rPr>
  </w:style>
  <w:style w:type="paragraph" w:styleId="Revize">
    <w:name w:val="Revision"/>
    <w:uiPriority w:val="99"/>
    <w:semiHidden/>
    <w:qFormat/>
    <w:rsid w:val="002E648D"/>
    <w:rPr>
      <w:rFonts w:cs="Arial Unicode MS"/>
      <w:color w:val="000000"/>
      <w:sz w:val="24"/>
      <w:szCs w:val="24"/>
      <w:u w:color="000000"/>
    </w:rPr>
  </w:style>
  <w:style w:type="paragraph" w:styleId="Zhlav">
    <w:name w:val="header"/>
    <w:basedOn w:val="Normln"/>
  </w:style>
  <w:style w:type="numbering" w:customStyle="1" w:styleId="Importovanstyl1">
    <w:name w:val="Importovaný styl 1"/>
    <w:qFormat/>
  </w:style>
  <w:style w:type="numbering" w:customStyle="1" w:styleId="Importovanstyl2">
    <w:name w:val="Importovaný styl 2"/>
    <w:qFormat/>
  </w:style>
  <w:style w:type="numbering" w:customStyle="1" w:styleId="Importovanstyl3">
    <w:name w:val="Importovaný styl 3"/>
    <w:qFormat/>
  </w:style>
  <w:style w:type="numbering" w:customStyle="1" w:styleId="Importovanstyl4">
    <w:name w:val="Importovaný styl 4"/>
    <w:qFormat/>
  </w:style>
  <w:style w:type="numbering" w:customStyle="1" w:styleId="Importovanstyl5">
    <w:name w:val="Importovaný styl 5"/>
    <w:qFormat/>
  </w:style>
  <w:style w:type="numbering" w:customStyle="1" w:styleId="Importovanstyl6">
    <w:name w:val="Importovaný styl 6"/>
    <w:qFormat/>
  </w:style>
  <w:style w:type="numbering" w:customStyle="1" w:styleId="Importovanstyl7">
    <w:name w:val="Importovaný styl 7"/>
    <w:qFormat/>
  </w:style>
  <w:style w:type="numbering" w:customStyle="1" w:styleId="Importovanstyl8">
    <w:name w:val="Importovaný styl 8"/>
    <w:qFormat/>
  </w:style>
  <w:style w:type="numbering" w:customStyle="1" w:styleId="Importovanstyl9">
    <w:name w:val="Importovaný styl 9"/>
    <w:qFormat/>
  </w:style>
  <w:style w:type="numbering" w:customStyle="1" w:styleId="Importovanstyl10">
    <w:name w:val="Importovaný styl 10"/>
    <w:qFormat/>
  </w:style>
  <w:style w:type="numbering" w:customStyle="1" w:styleId="Importovanstyl11">
    <w:name w:val="Importovaný styl 11"/>
    <w:qFormat/>
  </w:style>
  <w:style w:type="numbering" w:customStyle="1" w:styleId="Importovanstyl12">
    <w:name w:val="Importovaný styl 12"/>
    <w:qFormat/>
  </w:style>
  <w:style w:type="table" w:customStyle="1" w:styleId="TableNormal">
    <w:name w:val="Table Normal"/>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1794</Words>
  <Characters>10587</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Kopal</dc:creator>
  <dc:description/>
  <cp:lastModifiedBy>Jiří Kopal</cp:lastModifiedBy>
  <cp:revision>2</cp:revision>
  <dcterms:created xsi:type="dcterms:W3CDTF">2018-06-08T19:34:00Z</dcterms:created>
  <dcterms:modified xsi:type="dcterms:W3CDTF">2018-06-08T19:34:00Z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